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4A1C" w14:textId="77777777" w:rsidR="00060950" w:rsidRPr="001A16ED" w:rsidRDefault="00060950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1A16ED">
        <w:rPr>
          <w:rFonts w:ascii="Arial" w:hAnsi="Arial" w:cs="Arial"/>
          <w:b/>
          <w:color w:val="4F81BD" w:themeColor="accent1"/>
          <w:sz w:val="20"/>
          <w:szCs w:val="20"/>
        </w:rPr>
        <w:t>1.-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0"/>
        <w:gridCol w:w="5928"/>
      </w:tblGrid>
      <w:tr w:rsidR="00060950" w:rsidRPr="00934CEF" w14:paraId="311A66AB" w14:textId="77777777" w:rsidTr="377EBEE9">
        <w:tc>
          <w:tcPr>
            <w:tcW w:w="2900" w:type="dxa"/>
          </w:tcPr>
          <w:p w14:paraId="0B77CCD2" w14:textId="77777777" w:rsidR="00060950" w:rsidRPr="00934CEF" w:rsidRDefault="00060950" w:rsidP="00C50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CEF">
              <w:rPr>
                <w:rFonts w:ascii="Arial" w:hAnsi="Arial" w:cs="Arial"/>
                <w:sz w:val="20"/>
                <w:szCs w:val="20"/>
              </w:rPr>
              <w:t>Nombre del servicio</w:t>
            </w:r>
          </w:p>
        </w:tc>
        <w:tc>
          <w:tcPr>
            <w:tcW w:w="5928" w:type="dxa"/>
          </w:tcPr>
          <w:p w14:paraId="0DF9540E" w14:textId="49128929" w:rsidR="00BA2AA0" w:rsidRPr="00132D78" w:rsidRDefault="00C95A77" w:rsidP="001559A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75562">
              <w:rPr>
                <w:rFonts w:ascii="Arial" w:hAnsi="Arial" w:cs="Arial"/>
                <w:sz w:val="20"/>
                <w:szCs w:val="20"/>
              </w:rPr>
              <w:t xml:space="preserve">Refacciones y </w:t>
            </w:r>
            <w:r w:rsidR="00097E8F" w:rsidRPr="00E75562">
              <w:rPr>
                <w:rFonts w:ascii="Arial" w:hAnsi="Arial" w:cs="Arial"/>
                <w:sz w:val="20"/>
                <w:szCs w:val="20"/>
              </w:rPr>
              <w:t xml:space="preserve">accesorios </w:t>
            </w:r>
            <w:r w:rsidR="00A21E9F" w:rsidRPr="00E75562">
              <w:rPr>
                <w:rFonts w:ascii="Arial" w:hAnsi="Arial" w:cs="Arial"/>
                <w:sz w:val="20"/>
                <w:szCs w:val="20"/>
              </w:rPr>
              <w:t>para equipo de cómputo</w:t>
            </w:r>
            <w:r w:rsidR="00E14169">
              <w:rPr>
                <w:rFonts w:ascii="Arial" w:hAnsi="Arial" w:cs="Arial"/>
                <w:sz w:val="20"/>
                <w:szCs w:val="20"/>
              </w:rPr>
              <w:t xml:space="preserve"> (29401</w:t>
            </w:r>
            <w:r w:rsidR="785CA1ED" w:rsidRPr="785CA1E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C4539" w:rsidRPr="00934CEF" w14:paraId="4E41BA3A" w14:textId="77777777" w:rsidTr="377EBEE9">
        <w:tc>
          <w:tcPr>
            <w:tcW w:w="2900" w:type="dxa"/>
          </w:tcPr>
          <w:p w14:paraId="5CE16FD5" w14:textId="32A9A135" w:rsidR="00FC4539" w:rsidRPr="00934CEF" w:rsidRDefault="00FC4539" w:rsidP="00FC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CEF">
              <w:rPr>
                <w:rFonts w:ascii="Arial" w:hAnsi="Arial" w:cs="Arial"/>
                <w:sz w:val="20"/>
                <w:szCs w:val="20"/>
              </w:rPr>
              <w:t>Periodo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entrega</w:t>
            </w:r>
          </w:p>
        </w:tc>
        <w:tc>
          <w:tcPr>
            <w:tcW w:w="5928" w:type="dxa"/>
          </w:tcPr>
          <w:p w14:paraId="4F8C23AE" w14:textId="4EA9F0A3" w:rsidR="00FC4539" w:rsidRPr="00934CEF" w:rsidRDefault="377EBEE9" w:rsidP="377EB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377EBEE9">
              <w:rPr>
                <w:rFonts w:ascii="Arial" w:hAnsi="Arial" w:cs="Arial"/>
                <w:sz w:val="20"/>
                <w:szCs w:val="20"/>
              </w:rPr>
              <w:t xml:space="preserve">De 1 a </w:t>
            </w:r>
            <w:r w:rsidR="778DC8B3" w:rsidRPr="778DC8B3">
              <w:rPr>
                <w:rFonts w:ascii="Arial" w:hAnsi="Arial" w:cs="Arial"/>
                <w:sz w:val="20"/>
                <w:szCs w:val="20"/>
              </w:rPr>
              <w:t>4</w:t>
            </w:r>
            <w:r w:rsidRPr="377EBEE9">
              <w:rPr>
                <w:rFonts w:ascii="Arial" w:hAnsi="Arial" w:cs="Arial"/>
                <w:sz w:val="20"/>
                <w:szCs w:val="20"/>
              </w:rPr>
              <w:t xml:space="preserve"> semanas</w:t>
            </w:r>
          </w:p>
        </w:tc>
      </w:tr>
      <w:tr w:rsidR="00060950" w:rsidRPr="00934CEF" w14:paraId="489353DF" w14:textId="77777777" w:rsidTr="377EBEE9">
        <w:tc>
          <w:tcPr>
            <w:tcW w:w="2900" w:type="dxa"/>
          </w:tcPr>
          <w:p w14:paraId="4A92321D" w14:textId="77777777" w:rsidR="00060950" w:rsidRPr="00934CEF" w:rsidRDefault="00060950" w:rsidP="00C50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CEF">
              <w:rPr>
                <w:rFonts w:ascii="Arial" w:hAnsi="Arial" w:cs="Arial"/>
                <w:sz w:val="20"/>
                <w:szCs w:val="20"/>
              </w:rPr>
              <w:t>Área requirente</w:t>
            </w:r>
          </w:p>
        </w:tc>
        <w:tc>
          <w:tcPr>
            <w:tcW w:w="5928" w:type="dxa"/>
          </w:tcPr>
          <w:p w14:paraId="659963B7" w14:textId="73424899" w:rsidR="00060950" w:rsidRPr="00934CEF" w:rsidRDefault="0048428A" w:rsidP="009D4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510">
              <w:rPr>
                <w:rFonts w:ascii="Arial" w:hAnsi="Arial" w:cs="Arial"/>
                <w:sz w:val="20"/>
                <w:szCs w:val="20"/>
              </w:rPr>
              <w:t>Unidad de Tecnologías de la Información y Comunicación</w:t>
            </w:r>
          </w:p>
        </w:tc>
      </w:tr>
    </w:tbl>
    <w:p w14:paraId="57057D88" w14:textId="77777777" w:rsidR="00060950" w:rsidRDefault="00060950" w:rsidP="00060950">
      <w:pPr>
        <w:jc w:val="both"/>
        <w:rPr>
          <w:rFonts w:ascii="Arial" w:hAnsi="Arial" w:cs="Arial"/>
          <w:sz w:val="20"/>
          <w:szCs w:val="20"/>
        </w:rPr>
      </w:pPr>
    </w:p>
    <w:p w14:paraId="6DC9B4E8" w14:textId="16D640D8" w:rsidR="0078693B" w:rsidRPr="00C6210C" w:rsidRDefault="377EBEE9" w:rsidP="377EBEE9">
      <w:pPr>
        <w:jc w:val="both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C6210C">
        <w:rPr>
          <w:rFonts w:ascii="Arial" w:hAnsi="Arial" w:cs="Arial"/>
          <w:b/>
          <w:bCs/>
          <w:color w:val="4F81BD" w:themeColor="accent1"/>
          <w:sz w:val="20"/>
          <w:szCs w:val="20"/>
        </w:rPr>
        <w:t>1.1.- Objetivo General</w:t>
      </w:r>
    </w:p>
    <w:p w14:paraId="6E2E0EEE" w14:textId="757FA2BE" w:rsidR="0078693B" w:rsidRPr="00C6210C" w:rsidRDefault="28CF0A78" w:rsidP="28CF0A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28CF0A78">
        <w:rPr>
          <w:rFonts w:ascii="Arial" w:hAnsi="Arial" w:cs="Arial"/>
          <w:sz w:val="20"/>
          <w:szCs w:val="20"/>
        </w:rPr>
        <w:t xml:space="preserve">Disponer de componentes y dispositivos internos o externos que se integran al equipo de cómputo, </w:t>
      </w:r>
      <w:r w:rsidR="00451892">
        <w:rPr>
          <w:rFonts w:ascii="Arial" w:hAnsi="Arial" w:cs="Arial"/>
          <w:sz w:val="20"/>
          <w:szCs w:val="20"/>
        </w:rPr>
        <w:t>que</w:t>
      </w:r>
      <w:r w:rsidRPr="28CF0A78">
        <w:rPr>
          <w:rFonts w:ascii="Arial" w:hAnsi="Arial" w:cs="Arial"/>
          <w:sz w:val="20"/>
          <w:szCs w:val="20"/>
        </w:rPr>
        <w:t xml:space="preserve"> permitirán actualizar y reactivar equipos que tienen más de 5 años de uso en </w:t>
      </w:r>
      <w:r w:rsidR="009A7715">
        <w:rPr>
          <w:rFonts w:ascii="Arial" w:hAnsi="Arial" w:cs="Arial"/>
          <w:sz w:val="20"/>
          <w:szCs w:val="20"/>
        </w:rPr>
        <w:t xml:space="preserve">las </w:t>
      </w:r>
      <w:r w:rsidRPr="28CF0A78">
        <w:rPr>
          <w:rFonts w:ascii="Arial" w:hAnsi="Arial" w:cs="Arial"/>
          <w:sz w:val="20"/>
          <w:szCs w:val="20"/>
        </w:rPr>
        <w:t>5 unidades de ECOSUR</w:t>
      </w:r>
      <w:r w:rsidR="002D4640">
        <w:rPr>
          <w:rFonts w:ascii="Arial" w:hAnsi="Arial" w:cs="Arial"/>
          <w:sz w:val="20"/>
          <w:szCs w:val="20"/>
        </w:rPr>
        <w:t xml:space="preserve"> </w:t>
      </w:r>
      <w:r w:rsidR="00667252">
        <w:rPr>
          <w:rFonts w:ascii="Arial" w:hAnsi="Arial" w:cs="Arial"/>
          <w:sz w:val="20"/>
          <w:szCs w:val="20"/>
        </w:rPr>
        <w:t>para</w:t>
      </w:r>
      <w:r w:rsidR="0015050B">
        <w:rPr>
          <w:rFonts w:ascii="Arial" w:hAnsi="Arial" w:cs="Arial"/>
          <w:sz w:val="20"/>
          <w:szCs w:val="20"/>
        </w:rPr>
        <w:t xml:space="preserve"> </w:t>
      </w:r>
      <w:r w:rsidRPr="28CF0A78">
        <w:rPr>
          <w:rFonts w:ascii="Arial" w:hAnsi="Arial" w:cs="Arial"/>
          <w:sz w:val="20"/>
          <w:szCs w:val="20"/>
        </w:rPr>
        <w:t xml:space="preserve">dar continuidad con el servicio </w:t>
      </w:r>
      <w:r w:rsidR="00AD3D1F">
        <w:rPr>
          <w:rFonts w:ascii="Arial" w:hAnsi="Arial" w:cs="Arial"/>
          <w:sz w:val="20"/>
          <w:szCs w:val="20"/>
        </w:rPr>
        <w:t>y</w:t>
      </w:r>
      <w:r w:rsidR="006C07AC">
        <w:rPr>
          <w:rFonts w:ascii="Arial" w:hAnsi="Arial" w:cs="Arial"/>
          <w:sz w:val="20"/>
          <w:szCs w:val="20"/>
        </w:rPr>
        <w:t xml:space="preserve"> en</w:t>
      </w:r>
      <w:r w:rsidRPr="28CF0A78">
        <w:rPr>
          <w:rFonts w:ascii="Arial" w:hAnsi="Arial" w:cs="Arial"/>
          <w:sz w:val="20"/>
          <w:szCs w:val="20"/>
        </w:rPr>
        <w:t xml:space="preserve"> el cumplimiento de los objetivos académicos institucionales</w:t>
      </w:r>
      <w:r w:rsidR="00A044E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044ED" w:rsidRPr="000C1B33">
        <w:rPr>
          <w:rFonts w:ascii="Arial" w:hAnsi="Arial" w:cs="Arial"/>
          <w:sz w:val="20"/>
          <w:szCs w:val="20"/>
        </w:rPr>
        <w:t>buscando atender, parcialmente, los altos niveles de obsolescencia que presentan los equipos operativos de la institución (90%).</w:t>
      </w:r>
    </w:p>
    <w:p w14:paraId="184D511E" w14:textId="6669A51F" w:rsidR="00543566" w:rsidRDefault="00543566" w:rsidP="00132D7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665"/>
        <w:gridCol w:w="1111"/>
        <w:gridCol w:w="4838"/>
        <w:gridCol w:w="1935"/>
      </w:tblGrid>
      <w:tr w:rsidR="002201E9" w14:paraId="1FF5C7B2" w14:textId="1EBBB806" w:rsidTr="002201E9">
        <w:tc>
          <w:tcPr>
            <w:tcW w:w="665" w:type="dxa"/>
            <w:vAlign w:val="center"/>
          </w:tcPr>
          <w:p w14:paraId="721B0BB2" w14:textId="48E97221" w:rsidR="002201E9" w:rsidRPr="00A701B8" w:rsidRDefault="002201E9" w:rsidP="572C4F8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572C4F8F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111" w:type="dxa"/>
          </w:tcPr>
          <w:p w14:paraId="70352473" w14:textId="2CAFDF6C" w:rsidR="002201E9" w:rsidRPr="00A701B8" w:rsidRDefault="002201E9" w:rsidP="007E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1B8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4838" w:type="dxa"/>
          </w:tcPr>
          <w:p w14:paraId="41C43A1A" w14:textId="75EA2284" w:rsidR="002201E9" w:rsidRPr="00A701B8" w:rsidRDefault="002201E9" w:rsidP="00A70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1B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35" w:type="dxa"/>
          </w:tcPr>
          <w:p w14:paraId="228F6FDC" w14:textId="7FEDC2CD" w:rsidR="002201E9" w:rsidRPr="00A701B8" w:rsidRDefault="002201E9" w:rsidP="00A70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Comentarios UGD</w:t>
            </w:r>
          </w:p>
        </w:tc>
      </w:tr>
      <w:tr w:rsidR="002201E9" w14:paraId="467E4012" w14:textId="73C30ECE" w:rsidTr="002201E9">
        <w:tc>
          <w:tcPr>
            <w:tcW w:w="665" w:type="dxa"/>
            <w:vAlign w:val="center"/>
          </w:tcPr>
          <w:p w14:paraId="050AE25F" w14:textId="1EF59EBF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SA-1</w:t>
            </w:r>
          </w:p>
        </w:tc>
        <w:tc>
          <w:tcPr>
            <w:tcW w:w="1111" w:type="dxa"/>
            <w:vAlign w:val="center"/>
          </w:tcPr>
          <w:p w14:paraId="32FABFBF" w14:textId="10681C1B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38" w:type="dxa"/>
          </w:tcPr>
          <w:p w14:paraId="589AD22F" w14:textId="296C2096" w:rsidR="002201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>Memoria RAM DDR4, 8GB, 2400 MHz, 260pin so-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dimm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>, diseño 1 x 8gb, latencia cas 17, tiempo de ciclo de fila 45.75ns, módulos 1024m x 64, voltaje 1.2 v, tipo de memoria pc4-1920, preferentemente: Kingston, kvr24s17s8/8</w:t>
            </w:r>
          </w:p>
        </w:tc>
        <w:tc>
          <w:tcPr>
            <w:tcW w:w="1935" w:type="dxa"/>
          </w:tcPr>
          <w:p w14:paraId="1D1BE468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3AAAD2AB" w14:textId="52162F17" w:rsidTr="002201E9">
        <w:tc>
          <w:tcPr>
            <w:tcW w:w="665" w:type="dxa"/>
            <w:vAlign w:val="center"/>
          </w:tcPr>
          <w:p w14:paraId="73C4A762" w14:textId="054CF2C3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SA-2</w:t>
            </w:r>
          </w:p>
        </w:tc>
        <w:tc>
          <w:tcPr>
            <w:tcW w:w="1111" w:type="dxa"/>
            <w:vAlign w:val="center"/>
          </w:tcPr>
          <w:p w14:paraId="6DD89903" w14:textId="47E693E6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38" w:type="dxa"/>
          </w:tcPr>
          <w:p w14:paraId="2972F842" w14:textId="77DA98CC" w:rsidR="002201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>Memoria RAM DDR3, 8GB, 1333 MHz 204pin so-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dimm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>, latencia cas 9, módulos 1024m x 64, voltaje 1.5 v, clasificación 2r, ancho de datos 64bit, tipo de memoria pc-10600,</w:t>
            </w:r>
            <w:r w:rsidRPr="49ABFA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preferentemente</w:t>
            </w:r>
            <w:r w:rsidRPr="49ABFA2E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49ABFA2E">
              <w:rPr>
                <w:rFonts w:ascii="Arial" w:hAnsi="Arial" w:cs="Arial"/>
                <w:sz w:val="20"/>
                <w:szCs w:val="20"/>
              </w:rPr>
              <w:t xml:space="preserve"> Kingston, kvr1333d3s9/8g</w:t>
            </w:r>
          </w:p>
        </w:tc>
        <w:tc>
          <w:tcPr>
            <w:tcW w:w="1935" w:type="dxa"/>
          </w:tcPr>
          <w:p w14:paraId="38195FDF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1F0CF4BF" w14:textId="407FB1AC" w:rsidTr="002201E9">
        <w:tc>
          <w:tcPr>
            <w:tcW w:w="665" w:type="dxa"/>
            <w:vAlign w:val="center"/>
          </w:tcPr>
          <w:p w14:paraId="0EE6ED49" w14:textId="2A057F01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SA-3</w:t>
            </w:r>
          </w:p>
        </w:tc>
        <w:tc>
          <w:tcPr>
            <w:tcW w:w="1111" w:type="dxa"/>
            <w:vAlign w:val="center"/>
          </w:tcPr>
          <w:p w14:paraId="54035861" w14:textId="674CA4EA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38" w:type="dxa"/>
          </w:tcPr>
          <w:p w14:paraId="1F62741B" w14:textId="7F5B0843" w:rsidR="002201E9" w:rsidRPr="377EBE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darkBlue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Memoria RAM DDR3, 8GB, 1600MHz, 240pin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dimm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>, clasificación 2, preferentemente: Adata, snp66gkyc/8g</w:t>
            </w:r>
          </w:p>
        </w:tc>
        <w:tc>
          <w:tcPr>
            <w:tcW w:w="1935" w:type="dxa"/>
          </w:tcPr>
          <w:p w14:paraId="7DCFEE25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616CB4C1" w14:textId="2CEFF967" w:rsidTr="002201E9">
        <w:tc>
          <w:tcPr>
            <w:tcW w:w="665" w:type="dxa"/>
            <w:vAlign w:val="center"/>
          </w:tcPr>
          <w:p w14:paraId="6F29F023" w14:textId="4339342D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SA-4</w:t>
            </w:r>
          </w:p>
        </w:tc>
        <w:tc>
          <w:tcPr>
            <w:tcW w:w="1111" w:type="dxa"/>
            <w:vAlign w:val="center"/>
          </w:tcPr>
          <w:p w14:paraId="746CDB10" w14:textId="26FA660E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38" w:type="dxa"/>
          </w:tcPr>
          <w:p w14:paraId="0F1CDD91" w14:textId="6BA207C6" w:rsidR="002201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>Memoria Pen Drive USB 128 GB, velocidad lectura 90mb/s, velocidad escritura 40mb/s, ancho 20mm, altura 9mm, profundidad 60mm, peso 10g, tipo de embalaje ampolla, USB 3.0 (3.1 gen 1), preferentemente: adata, auv128-128g-rbe</w:t>
            </w:r>
          </w:p>
        </w:tc>
        <w:tc>
          <w:tcPr>
            <w:tcW w:w="1935" w:type="dxa"/>
          </w:tcPr>
          <w:p w14:paraId="0D3FB6EB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60DBA4A8" w14:textId="60590852" w:rsidTr="002201E9">
        <w:tc>
          <w:tcPr>
            <w:tcW w:w="665" w:type="dxa"/>
            <w:vAlign w:val="center"/>
          </w:tcPr>
          <w:p w14:paraId="23EECC77" w14:textId="7389D6F1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SA-5</w:t>
            </w:r>
          </w:p>
        </w:tc>
        <w:tc>
          <w:tcPr>
            <w:tcW w:w="1111" w:type="dxa"/>
            <w:vAlign w:val="center"/>
          </w:tcPr>
          <w:p w14:paraId="7C5E90CE" w14:textId="4F4EFA8D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38" w:type="dxa"/>
          </w:tcPr>
          <w:p w14:paraId="52E61C61" w14:textId="435551AF" w:rsidR="002201E9" w:rsidRPr="377EBE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Disco duro interno estado sólido 2.5" sata 240GB, serie a400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240GB, peso 41g, ancho 100mm, altura 7mm, profundidad 69.9mm, velocidad de escritura 30mb/s, velocidad lectura 500mb/s, velocidad de transferencia 6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/s, tipo de memoria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tlc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>, interfaz serial ata III, preferentemente: Kingston, sa400s37/240g</w:t>
            </w:r>
          </w:p>
        </w:tc>
        <w:tc>
          <w:tcPr>
            <w:tcW w:w="1935" w:type="dxa"/>
          </w:tcPr>
          <w:p w14:paraId="52A11F69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08C47021" w14:textId="0A3ECF06" w:rsidTr="002201E9">
        <w:tc>
          <w:tcPr>
            <w:tcW w:w="665" w:type="dxa"/>
            <w:vAlign w:val="center"/>
          </w:tcPr>
          <w:p w14:paraId="6F07C93B" w14:textId="0A015334" w:rsidR="002201E9" w:rsidRPr="2471C0C3" w:rsidRDefault="002201E9" w:rsidP="2471C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71C0C3">
              <w:rPr>
                <w:rFonts w:ascii="Arial" w:hAnsi="Arial" w:cs="Arial"/>
                <w:sz w:val="20"/>
                <w:szCs w:val="20"/>
              </w:rPr>
              <w:t>SA-6</w:t>
            </w:r>
          </w:p>
        </w:tc>
        <w:tc>
          <w:tcPr>
            <w:tcW w:w="1111" w:type="dxa"/>
            <w:vAlign w:val="center"/>
          </w:tcPr>
          <w:p w14:paraId="1245A237" w14:textId="1B470B00" w:rsidR="002201E9" w:rsidRDefault="002201E9" w:rsidP="1FCAA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1CD5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38" w:type="dxa"/>
          </w:tcPr>
          <w:p w14:paraId="70DF5968" w14:textId="5337EFF7" w:rsidR="002201E9" w:rsidRDefault="002201E9" w:rsidP="49ABFA2E">
            <w:pPr>
              <w:jc w:val="both"/>
              <w:rPr>
                <w:rFonts w:ascii="Arial" w:eastAsia="Arial" w:hAnsi="Arial" w:cs="Arial"/>
                <w:color w:val="999999"/>
                <w:sz w:val="33"/>
                <w:szCs w:val="33"/>
                <w:highlight w:val="darkMagenta"/>
                <w:lang w:val="es-ES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Disco duro interno estado sólido 2.5" sata 480GB, serie a400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480GB, velocidad de escritura 450mb/s, velocidad lectura 500mb/s, velocidad de transferencia 6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/s, tipo de memoria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tlc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>, interfaz serial ATA III, preferentemente: Kingston, sa400s37/480g</w:t>
            </w:r>
          </w:p>
        </w:tc>
        <w:tc>
          <w:tcPr>
            <w:tcW w:w="1935" w:type="dxa"/>
          </w:tcPr>
          <w:p w14:paraId="2698BE6C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3CBC9FE7" w14:textId="4CCDF346" w:rsidTr="002201E9">
        <w:tc>
          <w:tcPr>
            <w:tcW w:w="665" w:type="dxa"/>
            <w:vAlign w:val="center"/>
          </w:tcPr>
          <w:p w14:paraId="6542FAF2" w14:textId="0A015334" w:rsidR="002201E9" w:rsidRPr="2471C0C3" w:rsidRDefault="002201E9" w:rsidP="2471C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71C0C3">
              <w:rPr>
                <w:rFonts w:ascii="Arial" w:hAnsi="Arial" w:cs="Arial"/>
                <w:sz w:val="20"/>
                <w:szCs w:val="20"/>
              </w:rPr>
              <w:t>SA-7</w:t>
            </w:r>
          </w:p>
        </w:tc>
        <w:tc>
          <w:tcPr>
            <w:tcW w:w="1111" w:type="dxa"/>
            <w:vAlign w:val="center"/>
          </w:tcPr>
          <w:p w14:paraId="0C555F94" w14:textId="43D93B4A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38" w:type="dxa"/>
          </w:tcPr>
          <w:p w14:paraId="42406DAF" w14:textId="3F7917C6" w:rsidR="002201E9" w:rsidRPr="377EBE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>Disco duro externo 2 T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49ABFA2E">
              <w:rPr>
                <w:rFonts w:ascii="Arial" w:hAnsi="Arial" w:cs="Arial"/>
                <w:sz w:val="20"/>
                <w:szCs w:val="20"/>
              </w:rPr>
              <w:t xml:space="preserve">, USB 3.1, 2.5 pulgadas, cable USB, bus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5v, compatible con todos los sistemas de Windows, preferentemente: adata, ahv300-2tu31-cbk</w:t>
            </w:r>
          </w:p>
        </w:tc>
        <w:tc>
          <w:tcPr>
            <w:tcW w:w="1935" w:type="dxa"/>
          </w:tcPr>
          <w:p w14:paraId="13FAAD8F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3F7AD35A" w14:textId="12E0F45C" w:rsidTr="002201E9">
        <w:tc>
          <w:tcPr>
            <w:tcW w:w="665" w:type="dxa"/>
            <w:vAlign w:val="center"/>
          </w:tcPr>
          <w:p w14:paraId="35AAD913" w14:textId="0A015334" w:rsidR="002201E9" w:rsidRPr="00CB31D6" w:rsidRDefault="002201E9" w:rsidP="2471C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6">
              <w:rPr>
                <w:rFonts w:ascii="Arial" w:hAnsi="Arial" w:cs="Arial"/>
                <w:sz w:val="20"/>
                <w:szCs w:val="20"/>
              </w:rPr>
              <w:t>SA-8</w:t>
            </w:r>
          </w:p>
        </w:tc>
        <w:tc>
          <w:tcPr>
            <w:tcW w:w="1111" w:type="dxa"/>
            <w:vAlign w:val="center"/>
          </w:tcPr>
          <w:p w14:paraId="1B564366" w14:textId="3D574813" w:rsidR="002201E9" w:rsidRPr="00CB31D6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38" w:type="dxa"/>
          </w:tcPr>
          <w:p w14:paraId="5764576D" w14:textId="797AAA1D" w:rsidR="002201E9" w:rsidRPr="00CB31D6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darkRed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Disco duro interno 3.5" 2 TB, 7200 rpm, sata III, peso 640 g, altura 26.1mm, profundidad 147mm, ancho </w:t>
            </w:r>
            <w:r w:rsidRPr="49ABFA2E">
              <w:rPr>
                <w:rFonts w:ascii="Arial" w:hAnsi="Arial" w:cs="Arial"/>
                <w:sz w:val="20"/>
                <w:szCs w:val="20"/>
              </w:rPr>
              <w:lastRenderedPageBreak/>
              <w:t xml:space="preserve">101.6mm, velocidad de transferencia 6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/s, voltaje 5/12v, velocidad de rotación 5400 rpm, preferentemente: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wester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digital, wd20purx</w:t>
            </w:r>
          </w:p>
        </w:tc>
        <w:tc>
          <w:tcPr>
            <w:tcW w:w="1935" w:type="dxa"/>
          </w:tcPr>
          <w:p w14:paraId="5B0B23BE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7FC79A62" w14:textId="55672450" w:rsidTr="002201E9">
        <w:tc>
          <w:tcPr>
            <w:tcW w:w="665" w:type="dxa"/>
            <w:vAlign w:val="center"/>
          </w:tcPr>
          <w:p w14:paraId="518552A6" w14:textId="0A015334" w:rsidR="002201E9" w:rsidRPr="2471C0C3" w:rsidRDefault="002201E9" w:rsidP="2471C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71C0C3">
              <w:rPr>
                <w:rFonts w:ascii="Arial" w:hAnsi="Arial" w:cs="Arial"/>
                <w:sz w:val="20"/>
                <w:szCs w:val="20"/>
              </w:rPr>
              <w:t>SA-9</w:t>
            </w:r>
          </w:p>
        </w:tc>
        <w:tc>
          <w:tcPr>
            <w:tcW w:w="1111" w:type="dxa"/>
            <w:vAlign w:val="center"/>
          </w:tcPr>
          <w:p w14:paraId="7E5CB88E" w14:textId="06347E8A" w:rsidR="002201E9" w:rsidRPr="009454A3" w:rsidRDefault="002201E9" w:rsidP="6C6F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38" w:type="dxa"/>
          </w:tcPr>
          <w:p w14:paraId="46211FA3" w14:textId="61F03E79" w:rsidR="002201E9" w:rsidRPr="009454A3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darkMagenta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Disco duro SAS 900GB 10k 6gb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Storage IBM, preferentemente con el número de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fru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: 00y2431 para el equipo IBM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Storwize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V3700.</w:t>
            </w:r>
          </w:p>
        </w:tc>
        <w:tc>
          <w:tcPr>
            <w:tcW w:w="1935" w:type="dxa"/>
          </w:tcPr>
          <w:p w14:paraId="70E8E74D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57A8442C" w14:textId="31FE77CC" w:rsidTr="002201E9">
        <w:tc>
          <w:tcPr>
            <w:tcW w:w="665" w:type="dxa"/>
            <w:vAlign w:val="center"/>
          </w:tcPr>
          <w:p w14:paraId="47C79D95" w14:textId="0A015334" w:rsidR="002201E9" w:rsidRPr="2471C0C3" w:rsidRDefault="002201E9" w:rsidP="2471C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71C0C3">
              <w:rPr>
                <w:rFonts w:ascii="Arial" w:hAnsi="Arial" w:cs="Arial"/>
                <w:sz w:val="20"/>
                <w:szCs w:val="20"/>
              </w:rPr>
              <w:t>SA-10</w:t>
            </w:r>
          </w:p>
        </w:tc>
        <w:tc>
          <w:tcPr>
            <w:tcW w:w="1111" w:type="dxa"/>
            <w:vAlign w:val="center"/>
          </w:tcPr>
          <w:p w14:paraId="30FC0F22" w14:textId="030C3BB1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38" w:type="dxa"/>
          </w:tcPr>
          <w:p w14:paraId="50DD5F92" w14:textId="2BFFF567" w:rsidR="002201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Audífonos alámbricos, altavoces de 40mm, conectividad USB y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con micrófono incluido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fast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mute™, brazo de micrófono gira y se dobla, forma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over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ear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frecuencia de altavoz: 20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a 20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khz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frecuencia del micrófono 100 hz-8khz, cable de 6.5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mts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almohadilla para la oreja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hipoalergénica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. preferentemente: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Plantronics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>, audio 655.</w:t>
            </w:r>
          </w:p>
        </w:tc>
        <w:tc>
          <w:tcPr>
            <w:tcW w:w="1935" w:type="dxa"/>
          </w:tcPr>
          <w:p w14:paraId="0A46ACA6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1E4B8A1B" w14:textId="545A001F" w:rsidTr="002201E9">
        <w:tc>
          <w:tcPr>
            <w:tcW w:w="665" w:type="dxa"/>
            <w:vAlign w:val="center"/>
          </w:tcPr>
          <w:p w14:paraId="724476B2" w14:textId="0A015334" w:rsidR="002201E9" w:rsidRPr="2471C0C3" w:rsidRDefault="002201E9" w:rsidP="00027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71C0C3">
              <w:rPr>
                <w:rFonts w:ascii="Arial" w:hAnsi="Arial" w:cs="Arial"/>
                <w:sz w:val="20"/>
                <w:szCs w:val="20"/>
              </w:rPr>
              <w:t>SA-11</w:t>
            </w:r>
          </w:p>
        </w:tc>
        <w:tc>
          <w:tcPr>
            <w:tcW w:w="1111" w:type="dxa"/>
            <w:vAlign w:val="center"/>
          </w:tcPr>
          <w:p w14:paraId="6D4C278B" w14:textId="3AEE410C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38" w:type="dxa"/>
          </w:tcPr>
          <w:p w14:paraId="1D95FE5A" w14:textId="33F02EF4" w:rsidR="002201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Altavoz de conferencias, altura x anchura x profundidad: 120mm x 120 mm x 40 mm, pero 275g, Compatible con la mayoría de las principales plataformas de conferencias, Micrófono omnidireccional, cobertura de 360 gados, frecuencia 50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- 8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khz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Altavoces (RX) frecuencia 140 Hz – 16 kHz, volumen ajustable 85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dBA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a 0.5 metros, toma de salida auxiliar 3.5mm, con estuche de viaje de neopreno. preferentemente Logitech Mobile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Speakerphone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P710e.</w:t>
            </w:r>
          </w:p>
        </w:tc>
        <w:tc>
          <w:tcPr>
            <w:tcW w:w="1935" w:type="dxa"/>
          </w:tcPr>
          <w:p w14:paraId="1BC3785C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45884065" w14:textId="34ED25C2" w:rsidTr="002201E9">
        <w:tc>
          <w:tcPr>
            <w:tcW w:w="665" w:type="dxa"/>
            <w:vAlign w:val="center"/>
          </w:tcPr>
          <w:p w14:paraId="59D0EF7E" w14:textId="0A015334" w:rsidR="002201E9" w:rsidRPr="2471C0C3" w:rsidRDefault="002201E9" w:rsidP="2471C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71C0C3">
              <w:rPr>
                <w:rFonts w:ascii="Arial" w:hAnsi="Arial" w:cs="Arial"/>
                <w:sz w:val="20"/>
                <w:szCs w:val="20"/>
              </w:rPr>
              <w:t>SA-12</w:t>
            </w:r>
          </w:p>
        </w:tc>
        <w:tc>
          <w:tcPr>
            <w:tcW w:w="1111" w:type="dxa"/>
            <w:vAlign w:val="center"/>
          </w:tcPr>
          <w:p w14:paraId="52FDE541" w14:textId="30D58D95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38" w:type="dxa"/>
          </w:tcPr>
          <w:p w14:paraId="7150D856" w14:textId="2735987F" w:rsidR="002201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darkMagenta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Cámara web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720p/30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fps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8mpx autoenfoque micrófono mono, USB 2.0, gira 360 grados, con campo visual de 69°, cable de 1.5m, con clip universal para monitores, pantallas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lcd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o laptops, nº de referencia: 960-000948, preferentemente: Logitech, c525</w:t>
            </w:r>
          </w:p>
        </w:tc>
        <w:tc>
          <w:tcPr>
            <w:tcW w:w="1935" w:type="dxa"/>
          </w:tcPr>
          <w:p w14:paraId="08CE5022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0FC15173" w14:textId="6DE4D4DB" w:rsidTr="002201E9">
        <w:tc>
          <w:tcPr>
            <w:tcW w:w="665" w:type="dxa"/>
            <w:vAlign w:val="center"/>
          </w:tcPr>
          <w:p w14:paraId="033F1E9C" w14:textId="0A015334" w:rsidR="002201E9" w:rsidRPr="2471C0C3" w:rsidRDefault="002201E9" w:rsidP="2471C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71C0C3">
              <w:rPr>
                <w:rFonts w:ascii="Arial" w:hAnsi="Arial" w:cs="Arial"/>
                <w:sz w:val="20"/>
                <w:szCs w:val="20"/>
              </w:rPr>
              <w:t>SA-13</w:t>
            </w:r>
          </w:p>
        </w:tc>
        <w:tc>
          <w:tcPr>
            <w:tcW w:w="1111" w:type="dxa"/>
            <w:vAlign w:val="center"/>
          </w:tcPr>
          <w:p w14:paraId="6FD7727C" w14:textId="6755EAD7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38" w:type="dxa"/>
          </w:tcPr>
          <w:p w14:paraId="374FE999" w14:textId="7CDA838A" w:rsidR="002201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B7074">
              <w:rPr>
                <w:rFonts w:ascii="Arial" w:hAnsi="Arial" w:cs="Arial"/>
                <w:sz w:val="20"/>
                <w:szCs w:val="20"/>
              </w:rPr>
              <w:t>Kit de Teclado y Mouse Logitech MK850, Conexión inalámbrica Bluetooth® Smart y de 2,4 GHz, Negro (Español) 920-008228,</w:t>
            </w:r>
            <w:r>
              <w:rPr>
                <w:rFonts w:ascii="Arial" w:hAnsi="Arial" w:cs="Arial"/>
                <w:sz w:val="20"/>
                <w:szCs w:val="20"/>
              </w:rPr>
              <w:t>Preferente</w:t>
            </w:r>
          </w:p>
        </w:tc>
        <w:tc>
          <w:tcPr>
            <w:tcW w:w="1935" w:type="dxa"/>
          </w:tcPr>
          <w:p w14:paraId="7EC6D1B6" w14:textId="77777777" w:rsidR="002201E9" w:rsidRPr="004B7074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0B5BF0B8" w14:textId="2C683292" w:rsidTr="002201E9">
        <w:tc>
          <w:tcPr>
            <w:tcW w:w="665" w:type="dxa"/>
            <w:vAlign w:val="center"/>
          </w:tcPr>
          <w:p w14:paraId="4ADBC565" w14:textId="311B50CF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</w:t>
            </w:r>
            <w:r w:rsidRPr="6C1793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1" w:type="dxa"/>
            <w:vAlign w:val="center"/>
          </w:tcPr>
          <w:p w14:paraId="065E6B78" w14:textId="1CF3AA5F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38" w:type="dxa"/>
          </w:tcPr>
          <w:p w14:paraId="6F4D8108" w14:textId="5BABEA9F" w:rsidR="002201E9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Tarjeta de video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x8 2.0/2gb/gddr5/64bit/dvi/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factor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ventilador 1, ranuras 1, energía de 300w, procesador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grafico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geforce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gt710, 3 pantallas por tarjeta, resolución de 4096 x 2160 pixeles, frecuencia de 954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4.5,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directx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12.0, preferentemente: gigabyte, gv-n710d5-2gl</w:t>
            </w:r>
          </w:p>
        </w:tc>
        <w:tc>
          <w:tcPr>
            <w:tcW w:w="1935" w:type="dxa"/>
          </w:tcPr>
          <w:p w14:paraId="3468E3D5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05031A35" w14:textId="36F91F39" w:rsidTr="002201E9">
        <w:tc>
          <w:tcPr>
            <w:tcW w:w="665" w:type="dxa"/>
            <w:vAlign w:val="center"/>
          </w:tcPr>
          <w:p w14:paraId="065A9C38" w14:textId="174F1086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SA-15</w:t>
            </w:r>
          </w:p>
        </w:tc>
        <w:tc>
          <w:tcPr>
            <w:tcW w:w="1111" w:type="dxa"/>
            <w:vAlign w:val="center"/>
          </w:tcPr>
          <w:p w14:paraId="5D27D1E8" w14:textId="4D2FE5A7" w:rsidR="002201E9" w:rsidRDefault="002201E9" w:rsidP="0059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38" w:type="dxa"/>
          </w:tcPr>
          <w:p w14:paraId="76A035E1" w14:textId="65BB9F1A" w:rsidR="002201E9" w:rsidRPr="001A6AB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Keyboard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49ABFA2E">
              <w:rPr>
                <w:rFonts w:ascii="Arial" w:hAnsi="Arial" w:cs="Arial"/>
                <w:sz w:val="20"/>
                <w:szCs w:val="20"/>
              </w:rPr>
              <w:t>Español</w:t>
            </w:r>
            <w:proofErr w:type="gramEnd"/>
            <w:r w:rsidRPr="49ABFA2E">
              <w:rPr>
                <w:rFonts w:ascii="Arial" w:hAnsi="Arial" w:cs="Arial"/>
                <w:sz w:val="20"/>
                <w:szCs w:val="20"/>
              </w:rPr>
              <w:t>, Alto: 0.41–1.09 cm</w:t>
            </w:r>
          </w:p>
          <w:p w14:paraId="5BAC88A5" w14:textId="15EF0558" w:rsidR="002201E9" w:rsidRPr="009F331F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Ancho: 27.9 cm, Profundidad: 11.49 cm, Peso: 231 g*, Teclas multimedia, Bluetooth, Puerto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Lightning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Tecnología inalámbrica, Cable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Lightning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a USB. Preferentemente: Apple,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Keyboard</w:t>
            </w:r>
            <w:proofErr w:type="spellEnd"/>
          </w:p>
        </w:tc>
        <w:tc>
          <w:tcPr>
            <w:tcW w:w="1935" w:type="dxa"/>
          </w:tcPr>
          <w:p w14:paraId="0E2F9411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25BDCBAB" w14:textId="52501928" w:rsidTr="002201E9">
        <w:tc>
          <w:tcPr>
            <w:tcW w:w="665" w:type="dxa"/>
            <w:vAlign w:val="center"/>
          </w:tcPr>
          <w:p w14:paraId="0B26E4CB" w14:textId="720F08C5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SA-16</w:t>
            </w:r>
          </w:p>
        </w:tc>
        <w:tc>
          <w:tcPr>
            <w:tcW w:w="1111" w:type="dxa"/>
            <w:vAlign w:val="center"/>
          </w:tcPr>
          <w:p w14:paraId="6E24092C" w14:textId="7B65BC35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38" w:type="dxa"/>
          </w:tcPr>
          <w:p w14:paraId="7780DD7C" w14:textId="6FD14D3F" w:rsidR="002201E9" w:rsidRPr="009F331F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mouse 2 color plata, Alto: 2.16 cm, Ancho: 5.71 cm, Grosor: 11.35 cm, Peso: 99 g*,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Multi-Touch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Bluetooth, Puerto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Lightning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Tecnología inalámbrica, Cable de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Lightning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a USB, Preferentemente: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Mouse 2</w:t>
            </w:r>
          </w:p>
        </w:tc>
        <w:tc>
          <w:tcPr>
            <w:tcW w:w="1935" w:type="dxa"/>
          </w:tcPr>
          <w:p w14:paraId="65E1EA39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14:paraId="0337EB87" w14:textId="26E36C9E" w:rsidTr="002201E9">
        <w:tc>
          <w:tcPr>
            <w:tcW w:w="665" w:type="dxa"/>
            <w:vAlign w:val="center"/>
          </w:tcPr>
          <w:p w14:paraId="39876224" w14:textId="6DC99650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SA-17</w:t>
            </w:r>
          </w:p>
        </w:tc>
        <w:tc>
          <w:tcPr>
            <w:tcW w:w="1111" w:type="dxa"/>
            <w:vAlign w:val="center"/>
          </w:tcPr>
          <w:p w14:paraId="19CCD566" w14:textId="1C72D0B2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38" w:type="dxa"/>
          </w:tcPr>
          <w:p w14:paraId="6223671F" w14:textId="57A5A75B" w:rsidR="002201E9" w:rsidRPr="001A6AB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49ABFA2E">
              <w:rPr>
                <w:rFonts w:ascii="Arial" w:hAnsi="Arial" w:cs="Arial"/>
                <w:sz w:val="20"/>
                <w:szCs w:val="20"/>
              </w:rPr>
              <w:t xml:space="preserve">TP-Link Adaptador de Red USB TL-WN8200ND, Inalámbrico, 2.4GHz, con 2 Antenas de 5dBi,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trasnferencia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 300mbit/s, host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 xml:space="preserve">, conector mini </w:t>
            </w:r>
            <w:proofErr w:type="spellStart"/>
            <w:r w:rsidRPr="49ABFA2E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49ABFA2E">
              <w:rPr>
                <w:rFonts w:ascii="Arial" w:hAnsi="Arial" w:cs="Arial"/>
                <w:sz w:val="20"/>
                <w:szCs w:val="20"/>
              </w:rPr>
              <w:t>, interfaz WLAN, conectividad inalámbrica. Preferentemente: TP-Link TL-WN8200ND</w:t>
            </w:r>
          </w:p>
        </w:tc>
        <w:tc>
          <w:tcPr>
            <w:tcW w:w="1935" w:type="dxa"/>
          </w:tcPr>
          <w:p w14:paraId="7DCAB00D" w14:textId="77777777" w:rsidR="002201E9" w:rsidRPr="49ABFA2E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E9" w:rsidRPr="00F3092D" w14:paraId="0A561164" w14:textId="63D0EDF0" w:rsidTr="002201E9">
        <w:tc>
          <w:tcPr>
            <w:tcW w:w="665" w:type="dxa"/>
            <w:vAlign w:val="center"/>
          </w:tcPr>
          <w:p w14:paraId="3BB11873" w14:textId="1F5C4DB4" w:rsidR="002201E9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SA-18</w:t>
            </w:r>
          </w:p>
        </w:tc>
        <w:tc>
          <w:tcPr>
            <w:tcW w:w="1111" w:type="dxa"/>
            <w:vAlign w:val="center"/>
          </w:tcPr>
          <w:p w14:paraId="1403B6B1" w14:textId="0AEC1A5B" w:rsidR="002201E9" w:rsidRDefault="002201E9" w:rsidP="00531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38" w:type="dxa"/>
          </w:tcPr>
          <w:p w14:paraId="6D845FA4" w14:textId="25DEE3B0" w:rsidR="002201E9" w:rsidRPr="00531AE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AEC">
              <w:rPr>
                <w:rFonts w:ascii="Arial" w:hAnsi="Arial" w:cs="Arial"/>
                <w:sz w:val="20"/>
                <w:szCs w:val="20"/>
                <w:lang w:val="en-US"/>
              </w:rPr>
              <w:t xml:space="preserve">Monitor 27" SAMSUNG LC27JG50QQLXZX, WQHD </w:t>
            </w:r>
            <w:proofErr w:type="spellStart"/>
            <w:r w:rsidRPr="00531AEC">
              <w:rPr>
                <w:rFonts w:ascii="Arial" w:hAnsi="Arial" w:cs="Arial"/>
                <w:sz w:val="20"/>
                <w:szCs w:val="20"/>
                <w:lang w:val="en-US"/>
              </w:rPr>
              <w:t>Curvo</w:t>
            </w:r>
            <w:proofErr w:type="spellEnd"/>
            <w:r w:rsidRPr="00531AEC">
              <w:rPr>
                <w:rFonts w:ascii="Arial" w:hAnsi="Arial" w:cs="Arial"/>
                <w:sz w:val="20"/>
                <w:szCs w:val="20"/>
                <w:lang w:val="en-US"/>
              </w:rPr>
              <w:t>, 2560 x 1440, 2 x HDMI, Color Negro</w:t>
            </w:r>
          </w:p>
        </w:tc>
        <w:tc>
          <w:tcPr>
            <w:tcW w:w="1935" w:type="dxa"/>
          </w:tcPr>
          <w:p w14:paraId="6144FCE8" w14:textId="77777777" w:rsidR="002201E9" w:rsidRPr="00531AE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01E9" w:rsidRPr="00F3092D" w14:paraId="56D71D9D" w14:textId="2EA73FA0" w:rsidTr="002201E9">
        <w:tc>
          <w:tcPr>
            <w:tcW w:w="665" w:type="dxa"/>
            <w:vAlign w:val="center"/>
          </w:tcPr>
          <w:p w14:paraId="22E5D1B7" w14:textId="22D6F9BD" w:rsidR="002201E9" w:rsidRPr="00531AEC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SA-19</w:t>
            </w:r>
          </w:p>
        </w:tc>
        <w:tc>
          <w:tcPr>
            <w:tcW w:w="1111" w:type="dxa"/>
            <w:vAlign w:val="center"/>
          </w:tcPr>
          <w:p w14:paraId="65AB2FA5" w14:textId="6FB6EFC9" w:rsidR="002201E9" w:rsidRPr="00531AEC" w:rsidRDefault="002201E9" w:rsidP="005B06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838" w:type="dxa"/>
          </w:tcPr>
          <w:p w14:paraId="734FC8CC" w14:textId="63966486" w:rsidR="002201E9" w:rsidRPr="00531AE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06DC">
              <w:rPr>
                <w:rFonts w:ascii="Arial" w:hAnsi="Arial" w:cs="Arial"/>
                <w:sz w:val="20"/>
                <w:szCs w:val="20"/>
                <w:lang w:val="en-US"/>
              </w:rPr>
              <w:t xml:space="preserve">Seagate Expansion 6TB Desktop External Hard Drive (STEB6000403), </w:t>
            </w:r>
            <w:proofErr w:type="spellStart"/>
            <w:r w:rsidRPr="005B06DC">
              <w:rPr>
                <w:rFonts w:ascii="Arial" w:hAnsi="Arial" w:cs="Arial"/>
                <w:sz w:val="20"/>
                <w:szCs w:val="20"/>
                <w:lang w:val="en-US"/>
              </w:rPr>
              <w:t>interfaz</w:t>
            </w:r>
            <w:proofErr w:type="spellEnd"/>
            <w:r w:rsidRPr="005B06DC">
              <w:rPr>
                <w:rFonts w:ascii="Arial" w:hAnsi="Arial" w:cs="Arial"/>
                <w:sz w:val="20"/>
                <w:szCs w:val="20"/>
                <w:lang w:val="en-US"/>
              </w:rPr>
              <w:t xml:space="preserve"> ATA-4, USB 3.0 / 2.0, peso 948 kg</w:t>
            </w:r>
          </w:p>
        </w:tc>
        <w:tc>
          <w:tcPr>
            <w:tcW w:w="1935" w:type="dxa"/>
          </w:tcPr>
          <w:p w14:paraId="6140B3D1" w14:textId="77777777" w:rsidR="002201E9" w:rsidRPr="005B06D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01E9" w:rsidRPr="005B06DC" w14:paraId="370BB075" w14:textId="0A3F38D6" w:rsidTr="002201E9">
        <w:tc>
          <w:tcPr>
            <w:tcW w:w="665" w:type="dxa"/>
            <w:vAlign w:val="center"/>
          </w:tcPr>
          <w:p w14:paraId="6D634827" w14:textId="0ADAF145" w:rsidR="002201E9" w:rsidRPr="006839A6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39A6">
              <w:rPr>
                <w:rFonts w:ascii="Arial" w:hAnsi="Arial" w:cs="Arial"/>
                <w:sz w:val="20"/>
                <w:szCs w:val="20"/>
                <w:highlight w:val="yellow"/>
              </w:rPr>
              <w:t>SA-20</w:t>
            </w:r>
          </w:p>
        </w:tc>
        <w:tc>
          <w:tcPr>
            <w:tcW w:w="1111" w:type="dxa"/>
            <w:vAlign w:val="center"/>
          </w:tcPr>
          <w:p w14:paraId="14D3FC2D" w14:textId="5819E08A" w:rsidR="002201E9" w:rsidRPr="006839A6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4838" w:type="dxa"/>
          </w:tcPr>
          <w:p w14:paraId="237E1581" w14:textId="08D2F8E8" w:rsidR="002201E9" w:rsidRPr="005B06D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Proyector Epson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Powerlite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3300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Ansi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Lumens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V11H842021, Resolución SVGA, Pantalla con alcance de hasta 300 pulgadas, Conectividad alámbrica e inalámbrica, color blanco, voltaje 110 volts, VGA, HDMI, Bocina, USB 2.0</w:t>
            </w:r>
          </w:p>
        </w:tc>
        <w:tc>
          <w:tcPr>
            <w:tcW w:w="1935" w:type="dxa"/>
          </w:tcPr>
          <w:p w14:paraId="36743067" w14:textId="77777777" w:rsidR="002201E9" w:rsidRPr="005B06D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01E9" w:rsidRPr="00F3092D" w14:paraId="360B7BC8" w14:textId="22719DE9" w:rsidTr="002201E9">
        <w:tc>
          <w:tcPr>
            <w:tcW w:w="665" w:type="dxa"/>
            <w:vAlign w:val="center"/>
          </w:tcPr>
          <w:p w14:paraId="567D53FE" w14:textId="5044F3D3" w:rsidR="002201E9" w:rsidRPr="005B06DC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SA-21</w:t>
            </w:r>
          </w:p>
        </w:tc>
        <w:tc>
          <w:tcPr>
            <w:tcW w:w="1111" w:type="dxa"/>
            <w:vAlign w:val="center"/>
          </w:tcPr>
          <w:p w14:paraId="210C08CC" w14:textId="571B03FF" w:rsidR="002201E9" w:rsidRPr="005B06DC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481402BE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838" w:type="dxa"/>
          </w:tcPr>
          <w:p w14:paraId="65BA458F" w14:textId="2933A820" w:rsidR="002201E9" w:rsidRPr="005B06D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06DC">
              <w:rPr>
                <w:rFonts w:ascii="Arial" w:hAnsi="Arial" w:cs="Arial"/>
                <w:sz w:val="20"/>
                <w:szCs w:val="20"/>
                <w:lang w:val="en-US"/>
              </w:rPr>
              <w:t xml:space="preserve">Display de </w:t>
            </w:r>
            <w:proofErr w:type="spellStart"/>
            <w:r w:rsidRPr="005B06DC">
              <w:rPr>
                <w:rFonts w:ascii="Arial" w:hAnsi="Arial" w:cs="Arial"/>
                <w:sz w:val="20"/>
                <w:szCs w:val="20"/>
                <w:lang w:val="en-US"/>
              </w:rPr>
              <w:t>pantalla</w:t>
            </w:r>
            <w:proofErr w:type="spellEnd"/>
            <w:r w:rsidRPr="005B06DC">
              <w:rPr>
                <w:rFonts w:ascii="Arial" w:hAnsi="Arial" w:cs="Arial"/>
                <w:sz w:val="20"/>
                <w:szCs w:val="20"/>
                <w:lang w:val="en-US"/>
              </w:rPr>
              <w:t xml:space="preserve"> 14.0" LED Slim N140BGE-LB2, N140BGE-L31, N140BGE-L32, N140BGE-L33, N140BGE-L41</w:t>
            </w:r>
          </w:p>
        </w:tc>
        <w:tc>
          <w:tcPr>
            <w:tcW w:w="1935" w:type="dxa"/>
          </w:tcPr>
          <w:p w14:paraId="7BC3B9D9" w14:textId="77777777" w:rsidR="002201E9" w:rsidRPr="005B06D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01E9" w:rsidRPr="00EE2D50" w14:paraId="55F9F2EF" w14:textId="1EBDC19B" w:rsidTr="002201E9">
        <w:tc>
          <w:tcPr>
            <w:tcW w:w="665" w:type="dxa"/>
            <w:vAlign w:val="center"/>
          </w:tcPr>
          <w:p w14:paraId="719872A8" w14:textId="647D5A65" w:rsidR="002201E9" w:rsidRPr="005B06DC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SA-22</w:t>
            </w:r>
          </w:p>
        </w:tc>
        <w:tc>
          <w:tcPr>
            <w:tcW w:w="1111" w:type="dxa"/>
            <w:vAlign w:val="center"/>
          </w:tcPr>
          <w:p w14:paraId="0073906B" w14:textId="6C0A4214" w:rsidR="002201E9" w:rsidRPr="005B06DC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481402B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838" w:type="dxa"/>
          </w:tcPr>
          <w:p w14:paraId="6C78163C" w14:textId="037ABD74" w:rsidR="002201E9" w:rsidRPr="00EE2D50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06DC">
              <w:rPr>
                <w:rFonts w:ascii="Arial" w:hAnsi="Arial" w:cs="Arial"/>
                <w:sz w:val="20"/>
                <w:szCs w:val="20"/>
                <w:lang w:val="en-US"/>
              </w:rPr>
              <w:t xml:space="preserve">Display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Pantalla</w:t>
            </w:r>
            <w:proofErr w:type="spellEnd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 xml:space="preserve"> 15.6 Slim 40p Hp-</w:t>
            </w:r>
            <w:proofErr w:type="spellStart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>compaq</w:t>
            </w:r>
            <w:proofErr w:type="spellEnd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>Pavilion</w:t>
            </w:r>
            <w:proofErr w:type="spellEnd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 xml:space="preserve"> 15-p004la</w:t>
            </w:r>
          </w:p>
        </w:tc>
        <w:tc>
          <w:tcPr>
            <w:tcW w:w="1935" w:type="dxa"/>
          </w:tcPr>
          <w:p w14:paraId="70B90FE0" w14:textId="77777777" w:rsidR="002201E9" w:rsidRPr="005B06DC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01E9" w:rsidRPr="00EE2D50" w14:paraId="03D13076" w14:textId="06A309E7" w:rsidTr="002201E9">
        <w:tc>
          <w:tcPr>
            <w:tcW w:w="665" w:type="dxa"/>
            <w:vAlign w:val="center"/>
          </w:tcPr>
          <w:p w14:paraId="42728F09" w14:textId="42DF7D7A" w:rsidR="002201E9" w:rsidRPr="00EE2D50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SA-23</w:t>
            </w:r>
          </w:p>
        </w:tc>
        <w:tc>
          <w:tcPr>
            <w:tcW w:w="1111" w:type="dxa"/>
            <w:vAlign w:val="center"/>
          </w:tcPr>
          <w:p w14:paraId="3FE63159" w14:textId="08E4FB5C" w:rsidR="002201E9" w:rsidRPr="00EE2D50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481402BE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4838" w:type="dxa"/>
          </w:tcPr>
          <w:p w14:paraId="7CFFFE71" w14:textId="23A93F0F" w:rsidR="002201E9" w:rsidRPr="00EE2D50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>TopMate</w:t>
            </w:r>
            <w:proofErr w:type="spellEnd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 xml:space="preserve"> C5 12-15.6 Pulgadas </w:t>
            </w:r>
            <w:proofErr w:type="spellStart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>Gaming</w:t>
            </w:r>
            <w:proofErr w:type="spellEnd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 xml:space="preserve"> Laptop </w:t>
            </w:r>
            <w:proofErr w:type="spellStart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>Cooler</w:t>
            </w:r>
            <w:proofErr w:type="spellEnd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>Cooling</w:t>
            </w:r>
            <w:proofErr w:type="spellEnd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>Pad</w:t>
            </w:r>
            <w:proofErr w:type="spellEnd"/>
            <w:r w:rsidRPr="00EE2D50">
              <w:rPr>
                <w:rFonts w:ascii="Arial" w:hAnsi="Arial" w:cs="Arial"/>
                <w:sz w:val="20"/>
                <w:szCs w:val="20"/>
                <w:lang w:val="es-MX"/>
              </w:rPr>
              <w:t>, 5 Ventiladores con LCD Pantalla, 2500RPM diseñado a Levantar Viento Fuerte.</w:t>
            </w:r>
          </w:p>
        </w:tc>
        <w:tc>
          <w:tcPr>
            <w:tcW w:w="1935" w:type="dxa"/>
          </w:tcPr>
          <w:p w14:paraId="37BF8A68" w14:textId="77777777" w:rsidR="002201E9" w:rsidRPr="00EE2D50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01E9" w:rsidRPr="00EE2D50" w14:paraId="2644685A" w14:textId="4A2D870E" w:rsidTr="002201E9">
        <w:tc>
          <w:tcPr>
            <w:tcW w:w="665" w:type="dxa"/>
            <w:vAlign w:val="center"/>
          </w:tcPr>
          <w:p w14:paraId="0B3CD8A4" w14:textId="4CACE4F4" w:rsidR="002201E9" w:rsidRPr="00EE2D50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SA-24</w:t>
            </w:r>
          </w:p>
        </w:tc>
        <w:tc>
          <w:tcPr>
            <w:tcW w:w="1111" w:type="dxa"/>
            <w:vAlign w:val="center"/>
          </w:tcPr>
          <w:p w14:paraId="384FC0C7" w14:textId="6E7446F1" w:rsidR="002201E9" w:rsidRPr="00EE2D50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481402BE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838" w:type="dxa"/>
            <w:vAlign w:val="center"/>
          </w:tcPr>
          <w:p w14:paraId="66A36AC8" w14:textId="349FC359" w:rsidR="002201E9" w:rsidRPr="00EE2D50" w:rsidRDefault="002201E9" w:rsidP="0029288E">
            <w:pPr>
              <w:pStyle w:val="Ttulo1"/>
              <w:spacing w:before="0" w:beforeAutospacing="0" w:after="225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Intel </w:t>
            </w:r>
            <w:r w:rsidRPr="0029288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Tarjeta Madre ATX, DX58OG, DDR3, S-B1366 para Intel Core i7-Extreme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para escritorio</w:t>
            </w:r>
          </w:p>
        </w:tc>
        <w:tc>
          <w:tcPr>
            <w:tcW w:w="1935" w:type="dxa"/>
          </w:tcPr>
          <w:p w14:paraId="4FA304AB" w14:textId="77777777" w:rsidR="002201E9" w:rsidRDefault="002201E9" w:rsidP="0029288E">
            <w:pPr>
              <w:pStyle w:val="Ttulo1"/>
              <w:spacing w:before="0" w:beforeAutospacing="0" w:after="225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201E9" w:rsidRPr="00EE2D50" w14:paraId="6FFB542A" w14:textId="3BF6F321" w:rsidTr="002201E9">
        <w:tc>
          <w:tcPr>
            <w:tcW w:w="665" w:type="dxa"/>
            <w:vAlign w:val="center"/>
          </w:tcPr>
          <w:p w14:paraId="29641B8A" w14:textId="07EDB603" w:rsidR="002201E9" w:rsidRPr="00EE2D50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SA-25</w:t>
            </w:r>
          </w:p>
        </w:tc>
        <w:tc>
          <w:tcPr>
            <w:tcW w:w="1111" w:type="dxa"/>
            <w:vAlign w:val="center"/>
          </w:tcPr>
          <w:p w14:paraId="0081449E" w14:textId="26EA30AD" w:rsidR="002201E9" w:rsidRPr="00EE2D50" w:rsidRDefault="002201E9" w:rsidP="00F10A9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481402BE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838" w:type="dxa"/>
          </w:tcPr>
          <w:p w14:paraId="7A321FCF" w14:textId="20FAE0C1" w:rsidR="002201E9" w:rsidRPr="00EE2D50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F0ABF">
              <w:rPr>
                <w:rFonts w:ascii="Arial" w:hAnsi="Arial" w:cs="Arial"/>
                <w:sz w:val="20"/>
                <w:szCs w:val="20"/>
                <w:lang w:val="es-MX"/>
              </w:rPr>
              <w:t>Tarjeta madre para equipo laptop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lenovo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t440p</w:t>
            </w:r>
          </w:p>
        </w:tc>
        <w:tc>
          <w:tcPr>
            <w:tcW w:w="1935" w:type="dxa"/>
          </w:tcPr>
          <w:p w14:paraId="0BDA1F1E" w14:textId="77777777" w:rsidR="002201E9" w:rsidRPr="001F0ABF" w:rsidRDefault="002201E9" w:rsidP="49ABFA2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01E9" w:rsidRPr="00EE2D50" w14:paraId="0CDACA03" w14:textId="49E88B7A" w:rsidTr="002201E9">
        <w:tc>
          <w:tcPr>
            <w:tcW w:w="665" w:type="dxa"/>
            <w:vAlign w:val="center"/>
          </w:tcPr>
          <w:p w14:paraId="2AE4E743" w14:textId="3D67F8D6" w:rsidR="002201E9" w:rsidRPr="006839A6" w:rsidRDefault="002201E9" w:rsidP="00797D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39A6">
              <w:rPr>
                <w:rFonts w:ascii="Arial" w:hAnsi="Arial" w:cs="Arial"/>
                <w:sz w:val="20"/>
                <w:szCs w:val="20"/>
                <w:highlight w:val="yellow"/>
              </w:rPr>
              <w:t>SA-26</w:t>
            </w:r>
          </w:p>
        </w:tc>
        <w:tc>
          <w:tcPr>
            <w:tcW w:w="1111" w:type="dxa"/>
            <w:vAlign w:val="center"/>
          </w:tcPr>
          <w:p w14:paraId="2A88B3C2" w14:textId="74CB64A2" w:rsidR="002201E9" w:rsidRPr="006839A6" w:rsidRDefault="002201E9" w:rsidP="00797D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3</w:t>
            </w:r>
          </w:p>
        </w:tc>
        <w:tc>
          <w:tcPr>
            <w:tcW w:w="4838" w:type="dxa"/>
          </w:tcPr>
          <w:p w14:paraId="5964D8B7" w14:textId="4B9E947F" w:rsidR="002201E9" w:rsidRPr="001F0ABF" w:rsidRDefault="002201E9" w:rsidP="00797D9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CPU HDMI Intel W5Pro: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Accreate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Mini PC Intel Cherry Trail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computadora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Stick </w:t>
            </w:r>
            <w:bookmarkStart w:id="0" w:name="_GoBack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Window</w:t>
            </w:r>
            <w:bookmarkEnd w:id="0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s10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WiFi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Intel Atom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WiFi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/USB3.0 10 (64 bits) [Intel Atom x5-Z8350/2GB/32GB/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WiFi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/USB3.0/4K/Bluetooth] US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regulaciones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Procesador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Quad-Core Intel Atom X5-Z8350. </w:t>
            </w:r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Frecuencia de funcionamiento de la base 1,44 GHz / s hasta 1,92 GHz en modo de quemadura, Windows 10 Home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Edition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 xml:space="preserve"> (64 bits) preinstalado, Gráficos Intel HD. Un USB 3.0 y un USB 2.0. Una ranura para tarjeta micro SD para extender el almacenamiento. Bluetooth 4.0 y 2.4G </w:t>
            </w:r>
            <w:proofErr w:type="spellStart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WiFi</w:t>
            </w:r>
            <w:proofErr w:type="spellEnd"/>
            <w:r w:rsidRPr="006839A6"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  <w:t>.</w:t>
            </w:r>
          </w:p>
        </w:tc>
        <w:tc>
          <w:tcPr>
            <w:tcW w:w="1935" w:type="dxa"/>
          </w:tcPr>
          <w:p w14:paraId="793BAF64" w14:textId="77777777" w:rsidR="002201E9" w:rsidRPr="00C52828" w:rsidRDefault="002201E9" w:rsidP="00797D9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01E9" w:rsidRPr="00EE2D50" w14:paraId="1D3E29EE" w14:textId="01C49B00" w:rsidTr="002201E9">
        <w:tc>
          <w:tcPr>
            <w:tcW w:w="665" w:type="dxa"/>
            <w:vAlign w:val="center"/>
          </w:tcPr>
          <w:p w14:paraId="22D07A17" w14:textId="0E0F7007" w:rsidR="002201E9" w:rsidRDefault="002201E9" w:rsidP="0079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SA-27</w:t>
            </w:r>
          </w:p>
        </w:tc>
        <w:tc>
          <w:tcPr>
            <w:tcW w:w="1111" w:type="dxa"/>
            <w:vAlign w:val="center"/>
          </w:tcPr>
          <w:p w14:paraId="32E87955" w14:textId="67D3B380" w:rsidR="002201E9" w:rsidRPr="481402BE" w:rsidRDefault="002201E9" w:rsidP="00797D9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</w:p>
        </w:tc>
        <w:tc>
          <w:tcPr>
            <w:tcW w:w="4838" w:type="dxa"/>
          </w:tcPr>
          <w:p w14:paraId="1B837577" w14:textId="001A3927" w:rsidR="002201E9" w:rsidRPr="002F234A" w:rsidRDefault="002201E9" w:rsidP="00797D9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234A">
              <w:rPr>
                <w:rFonts w:ascii="Arial" w:hAnsi="Arial" w:cs="Arial"/>
                <w:sz w:val="20"/>
                <w:szCs w:val="20"/>
                <w:lang w:val="es-MX"/>
              </w:rPr>
              <w:t xml:space="preserve">DISCO DURO INTERNO ESTADO SOLIDO 2.5" SATA SSD Kingston </w:t>
            </w:r>
            <w:proofErr w:type="spellStart"/>
            <w:r w:rsidRPr="002F234A">
              <w:rPr>
                <w:rFonts w:ascii="Arial" w:hAnsi="Arial" w:cs="Arial"/>
                <w:sz w:val="20"/>
                <w:szCs w:val="20"/>
                <w:lang w:val="es-MX"/>
              </w:rPr>
              <w:t>Technology</w:t>
            </w:r>
            <w:proofErr w:type="spellEnd"/>
            <w:r w:rsidRPr="002F234A">
              <w:rPr>
                <w:rFonts w:ascii="Arial" w:hAnsi="Arial" w:cs="Arial"/>
                <w:sz w:val="20"/>
                <w:szCs w:val="20"/>
                <w:lang w:val="es-MX"/>
              </w:rPr>
              <w:t xml:space="preserve"> UV500, 120GB, 120 GB, SATA III, 520 MB/s, 320 MB/s, 6 Gbit/s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, Preferentemente: Kingston </w:t>
            </w:r>
            <w:r w:rsidRPr="00941FFB">
              <w:rPr>
                <w:rFonts w:ascii="Arial" w:hAnsi="Arial" w:cs="Arial"/>
                <w:sz w:val="20"/>
                <w:szCs w:val="20"/>
                <w:lang w:val="es-MX"/>
              </w:rPr>
              <w:t> UV500, 120GB</w:t>
            </w:r>
          </w:p>
        </w:tc>
        <w:tc>
          <w:tcPr>
            <w:tcW w:w="1935" w:type="dxa"/>
          </w:tcPr>
          <w:p w14:paraId="6E7AF24A" w14:textId="77777777" w:rsidR="002201E9" w:rsidRPr="002F234A" w:rsidRDefault="002201E9" w:rsidP="00797D9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01E9" w:rsidRPr="00EE2D50" w14:paraId="577B208E" w14:textId="7DADEFED" w:rsidTr="002201E9">
        <w:tc>
          <w:tcPr>
            <w:tcW w:w="665" w:type="dxa"/>
            <w:vAlign w:val="center"/>
          </w:tcPr>
          <w:p w14:paraId="212EAF02" w14:textId="78EB2687" w:rsidR="002201E9" w:rsidRDefault="002201E9" w:rsidP="00797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SA-28</w:t>
            </w:r>
          </w:p>
        </w:tc>
        <w:tc>
          <w:tcPr>
            <w:tcW w:w="1111" w:type="dxa"/>
            <w:vAlign w:val="center"/>
          </w:tcPr>
          <w:p w14:paraId="16FCA93C" w14:textId="5A1F0A3E" w:rsidR="002201E9" w:rsidRPr="481402BE" w:rsidRDefault="002201E9" w:rsidP="00797D9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4838" w:type="dxa"/>
          </w:tcPr>
          <w:p w14:paraId="75F51D8A" w14:textId="43418402" w:rsidR="002201E9" w:rsidRPr="002F234A" w:rsidRDefault="002201E9" w:rsidP="00797D9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D7F84">
              <w:rPr>
                <w:rFonts w:ascii="Arial" w:hAnsi="Arial" w:cs="Arial"/>
                <w:sz w:val="20"/>
                <w:szCs w:val="20"/>
                <w:lang w:val="es-MX"/>
              </w:rPr>
              <w:t>Memoria USB HYUNDAI U2BK/16GARG, Oro Rosa, 16 GB, USB 2.0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Preferentemente: Hyundai </w:t>
            </w:r>
            <w:r w:rsidRPr="001B03D8">
              <w:rPr>
                <w:rFonts w:ascii="Arial" w:hAnsi="Arial" w:cs="Arial"/>
                <w:sz w:val="20"/>
                <w:szCs w:val="20"/>
                <w:lang w:val="es-MX"/>
              </w:rPr>
              <w:t>U2BK/16GARG</w:t>
            </w:r>
          </w:p>
        </w:tc>
        <w:tc>
          <w:tcPr>
            <w:tcW w:w="1935" w:type="dxa"/>
          </w:tcPr>
          <w:p w14:paraId="14DA4F5C" w14:textId="77777777" w:rsidR="002201E9" w:rsidRPr="008D7F84" w:rsidRDefault="002201E9" w:rsidP="00797D9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01E9" w:rsidRPr="00EE2D50" w14:paraId="09F9EBBB" w14:textId="1623446E" w:rsidTr="002201E9">
        <w:tc>
          <w:tcPr>
            <w:tcW w:w="665" w:type="dxa"/>
            <w:vAlign w:val="center"/>
          </w:tcPr>
          <w:p w14:paraId="14CA6CD2" w14:textId="3F13C0F2" w:rsidR="002201E9" w:rsidRPr="00577F22" w:rsidRDefault="002201E9" w:rsidP="00577F2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7F22">
              <w:rPr>
                <w:rFonts w:ascii="Arial" w:hAnsi="Arial" w:cs="Arial"/>
                <w:sz w:val="20"/>
                <w:szCs w:val="20"/>
                <w:lang w:val="es-MX"/>
              </w:rPr>
              <w:t>SA-29</w:t>
            </w:r>
          </w:p>
        </w:tc>
        <w:tc>
          <w:tcPr>
            <w:tcW w:w="1111" w:type="dxa"/>
            <w:vAlign w:val="center"/>
          </w:tcPr>
          <w:p w14:paraId="34BD7DB8" w14:textId="73DDD535" w:rsidR="002201E9" w:rsidRDefault="002201E9" w:rsidP="00577F2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74EEB9BD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4838" w:type="dxa"/>
          </w:tcPr>
          <w:p w14:paraId="648CD5FB" w14:textId="20495588" w:rsidR="002201E9" w:rsidRPr="008D7F84" w:rsidRDefault="002201E9" w:rsidP="00577F2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74EEB9BD">
              <w:rPr>
                <w:rFonts w:ascii="Arial" w:hAnsi="Arial" w:cs="Arial"/>
                <w:sz w:val="20"/>
                <w:szCs w:val="20"/>
                <w:lang w:val="es-MX"/>
              </w:rPr>
              <w:t>Baterías</w:t>
            </w:r>
            <w:ins w:id="1" w:author="Jorge Alberto Alvarez Flores" w:date="2020-02-11T18:27:00Z">
              <w:r w:rsidRPr="74EEB9BD">
                <w:rPr>
                  <w:rFonts w:ascii="Arial" w:hAnsi="Arial" w:cs="Arial"/>
                  <w:sz w:val="20"/>
                  <w:szCs w:val="20"/>
                  <w:lang w:val="es-MX"/>
                </w:rPr>
                <w:t xml:space="preserve"> </w:t>
              </w:r>
            </w:ins>
            <w:r w:rsidRPr="74EEB9BD">
              <w:rPr>
                <w:rFonts w:ascii="Arial" w:hAnsi="Arial" w:cs="Arial"/>
                <w:sz w:val="20"/>
                <w:szCs w:val="20"/>
                <w:lang w:val="es-MX"/>
              </w:rPr>
              <w:t>genéricas de remplazo para equipos laptop para modelos de las marcas HP, Lenovo y Acer</w:t>
            </w:r>
          </w:p>
        </w:tc>
        <w:tc>
          <w:tcPr>
            <w:tcW w:w="1935" w:type="dxa"/>
          </w:tcPr>
          <w:p w14:paraId="6204F8CA" w14:textId="77777777" w:rsidR="002201E9" w:rsidRPr="74EEB9BD" w:rsidRDefault="002201E9" w:rsidP="00577F2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01E9" w:rsidRPr="00EE2D50" w14:paraId="3A6F5A8B" w14:textId="73C94C80" w:rsidTr="002201E9">
        <w:tc>
          <w:tcPr>
            <w:tcW w:w="665" w:type="dxa"/>
            <w:vAlign w:val="center"/>
          </w:tcPr>
          <w:p w14:paraId="3100306C" w14:textId="3862FEE0" w:rsidR="002201E9" w:rsidRPr="00577F22" w:rsidRDefault="002201E9" w:rsidP="00577F2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7F22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SA-30</w:t>
            </w:r>
          </w:p>
        </w:tc>
        <w:tc>
          <w:tcPr>
            <w:tcW w:w="1111" w:type="dxa"/>
            <w:vAlign w:val="center"/>
          </w:tcPr>
          <w:p w14:paraId="6F4E7E17" w14:textId="48D8A141" w:rsidR="002201E9" w:rsidRDefault="002201E9" w:rsidP="00577F2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74EEB9BD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4838" w:type="dxa"/>
          </w:tcPr>
          <w:p w14:paraId="314836E9" w14:textId="74F9F980" w:rsidR="002201E9" w:rsidRPr="008D7F84" w:rsidRDefault="002201E9" w:rsidP="00577F2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74EEB9BD">
              <w:rPr>
                <w:rFonts w:ascii="Arial" w:hAnsi="Arial" w:cs="Arial"/>
                <w:sz w:val="20"/>
                <w:szCs w:val="20"/>
                <w:lang w:val="es-MX"/>
              </w:rPr>
              <w:t xml:space="preserve">Cargadores genéricos para equipos laptop para modelos de las marcas HP, Lenovo y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74EEB9BD">
              <w:rPr>
                <w:rFonts w:ascii="Arial" w:hAnsi="Arial" w:cs="Arial"/>
                <w:sz w:val="20"/>
                <w:szCs w:val="20"/>
                <w:lang w:val="es-MX"/>
              </w:rPr>
              <w:t>cer.</w:t>
            </w:r>
          </w:p>
        </w:tc>
        <w:tc>
          <w:tcPr>
            <w:tcW w:w="1935" w:type="dxa"/>
          </w:tcPr>
          <w:p w14:paraId="0C88B2A7" w14:textId="77777777" w:rsidR="002201E9" w:rsidRPr="74EEB9BD" w:rsidRDefault="002201E9" w:rsidP="00577F2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314E2170" w14:textId="77777777" w:rsidR="00BA2AA0" w:rsidRPr="00EE2D50" w:rsidRDefault="00BA2AA0" w:rsidP="00060950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C9296B5" w14:textId="77777777" w:rsidR="00060950" w:rsidRDefault="00060950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1A16ED">
        <w:rPr>
          <w:rFonts w:ascii="Arial" w:hAnsi="Arial" w:cs="Arial"/>
          <w:b/>
          <w:color w:val="4F81BD" w:themeColor="accent1"/>
          <w:sz w:val="20"/>
          <w:szCs w:val="20"/>
        </w:rPr>
        <w:t>2.- Requerimientos</w:t>
      </w:r>
    </w:p>
    <w:p w14:paraId="031C5382" w14:textId="350C8A80" w:rsidR="0041182B" w:rsidRPr="003740EA" w:rsidRDefault="0041182B" w:rsidP="00060950">
      <w:pPr>
        <w:jc w:val="both"/>
        <w:rPr>
          <w:rFonts w:ascii="Arial" w:hAnsi="Arial" w:cs="Arial"/>
          <w:sz w:val="20"/>
          <w:szCs w:val="20"/>
        </w:rPr>
      </w:pPr>
      <w:r w:rsidRPr="003740EA">
        <w:rPr>
          <w:rFonts w:ascii="Arial" w:hAnsi="Arial" w:cs="Arial"/>
          <w:sz w:val="20"/>
          <w:szCs w:val="20"/>
        </w:rPr>
        <w:t xml:space="preserve">Al adquirir </w:t>
      </w:r>
      <w:r w:rsidR="004B099A">
        <w:rPr>
          <w:rFonts w:ascii="Arial" w:hAnsi="Arial" w:cs="Arial"/>
          <w:sz w:val="20"/>
          <w:szCs w:val="20"/>
        </w:rPr>
        <w:t>es necesario</w:t>
      </w:r>
      <w:r w:rsidRPr="003740EA">
        <w:rPr>
          <w:rFonts w:ascii="Arial" w:hAnsi="Arial" w:cs="Arial"/>
          <w:sz w:val="20"/>
          <w:szCs w:val="20"/>
        </w:rPr>
        <w:t xml:space="preserve"> considerar el siguiente elemento:</w:t>
      </w:r>
    </w:p>
    <w:p w14:paraId="1BAFA8EA" w14:textId="77777777" w:rsidR="00060950" w:rsidRPr="0078693B" w:rsidRDefault="00060950" w:rsidP="0006095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89F88E" w14:textId="4489523A" w:rsidR="0078693B" w:rsidRDefault="00060950" w:rsidP="00060950">
      <w:pPr>
        <w:jc w:val="both"/>
        <w:rPr>
          <w:rFonts w:ascii="Arial" w:hAnsi="Arial" w:cs="Arial"/>
          <w:sz w:val="20"/>
          <w:szCs w:val="20"/>
        </w:rPr>
      </w:pPr>
      <w:r w:rsidRPr="00934CEF">
        <w:rPr>
          <w:rFonts w:ascii="Arial" w:hAnsi="Arial" w:cs="Arial"/>
          <w:sz w:val="20"/>
          <w:szCs w:val="20"/>
        </w:rPr>
        <w:t xml:space="preserve">Todos los </w:t>
      </w:r>
      <w:r w:rsidR="2EF540D1" w:rsidRPr="2EF540D1">
        <w:rPr>
          <w:rFonts w:ascii="Arial" w:hAnsi="Arial" w:cs="Arial"/>
          <w:sz w:val="20"/>
          <w:szCs w:val="20"/>
        </w:rPr>
        <w:t>componentes</w:t>
      </w:r>
      <w:r w:rsidRPr="00934CEF">
        <w:rPr>
          <w:rFonts w:ascii="Arial" w:hAnsi="Arial" w:cs="Arial"/>
          <w:sz w:val="20"/>
          <w:szCs w:val="20"/>
        </w:rPr>
        <w:t xml:space="preserve"> deberán ser proporcionados por el proveedor en la forma y fecha descrita y mencionada en e</w:t>
      </w:r>
      <w:r w:rsidR="0078693B">
        <w:rPr>
          <w:rFonts w:ascii="Arial" w:hAnsi="Arial" w:cs="Arial"/>
          <w:sz w:val="20"/>
          <w:szCs w:val="20"/>
        </w:rPr>
        <w:t>l contrato, así como mantener y apegarse bajo las penas convencionales, y/o, en su caso, a las condiciones de Niveles de Servicio (SLA) acordados en el contrato correspondiente</w:t>
      </w:r>
    </w:p>
    <w:p w14:paraId="25AAB1EF" w14:textId="77777777" w:rsidR="000631C8" w:rsidRPr="00934CEF" w:rsidRDefault="000631C8" w:rsidP="00060950">
      <w:pPr>
        <w:jc w:val="both"/>
        <w:rPr>
          <w:rFonts w:ascii="Arial" w:hAnsi="Arial" w:cs="Arial"/>
          <w:sz w:val="20"/>
          <w:szCs w:val="20"/>
        </w:rPr>
      </w:pPr>
    </w:p>
    <w:p w14:paraId="5F8719CF" w14:textId="77777777" w:rsidR="006B5E2A" w:rsidRDefault="006B5E2A" w:rsidP="006B5E2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34CEF">
        <w:rPr>
          <w:rFonts w:ascii="Arial" w:hAnsi="Arial" w:cs="Arial"/>
          <w:sz w:val="20"/>
          <w:szCs w:val="20"/>
        </w:rPr>
        <w:t>ECOSUR no incurrirá en costos adicionales en el periodo de vigenci</w:t>
      </w:r>
      <w:r>
        <w:rPr>
          <w:rFonts w:ascii="Arial" w:hAnsi="Arial" w:cs="Arial"/>
          <w:sz w:val="20"/>
          <w:szCs w:val="20"/>
        </w:rPr>
        <w:t xml:space="preserve">a del contrato, por concepto de los </w:t>
      </w:r>
      <w:r w:rsidRPr="001F1BB7">
        <w:rPr>
          <w:rFonts w:ascii="Arial" w:hAnsi="Arial" w:cs="Arial"/>
          <w:sz w:val="20"/>
          <w:szCs w:val="20"/>
        </w:rPr>
        <w:t>servicios adicionales relacionados con la adquisición</w:t>
      </w:r>
      <w:r>
        <w:rPr>
          <w:rFonts w:ascii="Arial" w:hAnsi="Arial" w:cs="Arial"/>
          <w:sz w:val="20"/>
          <w:szCs w:val="20"/>
          <w:lang w:val="es-ES"/>
        </w:rPr>
        <w:t xml:space="preserve"> de los equipos descritos en las partidas antes mencionadas.</w:t>
      </w:r>
    </w:p>
    <w:p w14:paraId="45B39E8C" w14:textId="77777777" w:rsidR="00423865" w:rsidRPr="00423865" w:rsidRDefault="00423865" w:rsidP="0006095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B0445A8" w14:textId="50D99520" w:rsidR="00060950" w:rsidRPr="001A16ED" w:rsidRDefault="00060950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1A16ED">
        <w:rPr>
          <w:rFonts w:ascii="Arial" w:hAnsi="Arial" w:cs="Arial"/>
          <w:b/>
          <w:color w:val="4F81BD" w:themeColor="accent1"/>
          <w:sz w:val="20"/>
          <w:szCs w:val="20"/>
        </w:rPr>
        <w:t>3.- Condiciones de entrega y aceptación del servicio</w:t>
      </w:r>
      <w:r w:rsidR="2747E463" w:rsidRPr="2747E463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</w:p>
    <w:p w14:paraId="0DF10764" w14:textId="763AE27E" w:rsidR="00060950" w:rsidRPr="00934CEF" w:rsidRDefault="701CD52D" w:rsidP="701CD5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701CD52D">
        <w:rPr>
          <w:rFonts w:ascii="Arial" w:hAnsi="Arial" w:cs="Arial"/>
          <w:color w:val="000000" w:themeColor="text1"/>
          <w:sz w:val="20"/>
          <w:szCs w:val="20"/>
        </w:rPr>
        <w:t xml:space="preserve">Además de proveer los componentes y dispositivos mencionados en este Anexo, el proveedor deberá entregar formalmente la documentación que servirá como soporte del cumplimiento de </w:t>
      </w:r>
      <w:r w:rsidR="004366B7" w:rsidRPr="701CD52D">
        <w:rPr>
          <w:rFonts w:ascii="Arial" w:hAnsi="Arial" w:cs="Arial"/>
          <w:color w:val="000000" w:themeColor="text1"/>
          <w:sz w:val="20"/>
          <w:szCs w:val="20"/>
        </w:rPr>
        <w:t>estos</w:t>
      </w:r>
      <w:r w:rsidRPr="701CD52D">
        <w:rPr>
          <w:rFonts w:ascii="Arial" w:hAnsi="Arial" w:cs="Arial"/>
          <w:color w:val="000000" w:themeColor="text1"/>
          <w:sz w:val="20"/>
          <w:szCs w:val="20"/>
        </w:rPr>
        <w:t xml:space="preserve"> (requerimientos descritos en la sección precedente). En particular:</w:t>
      </w:r>
    </w:p>
    <w:p w14:paraId="72B53422" w14:textId="05AD1839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D355C9" w14:textId="77777777" w:rsidR="00072491" w:rsidRDefault="00060950" w:rsidP="00060950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72491">
        <w:rPr>
          <w:rFonts w:ascii="Arial" w:hAnsi="Arial" w:cs="Arial"/>
          <w:color w:val="000000"/>
          <w:sz w:val="20"/>
          <w:szCs w:val="20"/>
        </w:rPr>
        <w:t>Los Criterios de Aceptación y los documentos denominados</w:t>
      </w:r>
      <w:r w:rsidRPr="0007249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“Entregables” </w:t>
      </w:r>
      <w:r w:rsidRPr="00072491">
        <w:rPr>
          <w:rFonts w:ascii="Arial" w:hAnsi="Arial" w:cs="Arial"/>
          <w:color w:val="000000"/>
          <w:sz w:val="20"/>
          <w:szCs w:val="20"/>
        </w:rPr>
        <w:t>(Véase la sección 6).</w:t>
      </w:r>
    </w:p>
    <w:p w14:paraId="69DBB06D" w14:textId="185BE0C3" w:rsidR="000631C8" w:rsidRPr="00423865" w:rsidRDefault="00060950" w:rsidP="00060950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72491">
        <w:rPr>
          <w:rFonts w:ascii="Arial" w:hAnsi="Arial" w:cs="Arial"/>
          <w:color w:val="000000"/>
          <w:sz w:val="20"/>
          <w:szCs w:val="20"/>
        </w:rPr>
        <w:t xml:space="preserve">La documentación que ampare la entrega de servicios durante el periodo vigente del anexo. </w:t>
      </w:r>
    </w:p>
    <w:p w14:paraId="04F83CB1" w14:textId="77777777" w:rsidR="00072491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>Adicionalmente:</w:t>
      </w:r>
    </w:p>
    <w:p w14:paraId="0582A3E4" w14:textId="77777777" w:rsidR="00072491" w:rsidRDefault="00060950" w:rsidP="00060950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72491">
        <w:rPr>
          <w:rFonts w:ascii="Arial" w:hAnsi="Arial" w:cs="Arial"/>
          <w:color w:val="000000"/>
          <w:sz w:val="20"/>
          <w:szCs w:val="20"/>
        </w:rPr>
        <w:t xml:space="preserve">El proveedor acepta: </w:t>
      </w:r>
    </w:p>
    <w:p w14:paraId="1E85F1E0" w14:textId="7F7AC44C" w:rsidR="00060950" w:rsidRPr="00423865" w:rsidRDefault="00060950" w:rsidP="00060950">
      <w:pPr>
        <w:pStyle w:val="Prrafodelista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2747E463">
        <w:rPr>
          <w:rFonts w:ascii="Arial" w:hAnsi="Arial" w:cs="Arial"/>
          <w:color w:val="000000" w:themeColor="text1"/>
          <w:sz w:val="20"/>
          <w:szCs w:val="20"/>
        </w:rPr>
        <w:t>Las condiciones generales para la contratación descritos en este anexo técnico.</w:t>
      </w:r>
    </w:p>
    <w:p w14:paraId="3F8D548A" w14:textId="52BF05E7" w:rsidR="2747E463" w:rsidRDefault="2747E463" w:rsidP="2747E463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CE795" w14:textId="5BC7C571" w:rsidR="00060950" w:rsidRPr="001A16ED" w:rsidRDefault="00ED5EE2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4.- Garantías (e</w:t>
      </w:r>
      <w:r w:rsidR="00060950" w:rsidRPr="001A16ED">
        <w:rPr>
          <w:rFonts w:ascii="Arial" w:hAnsi="Arial" w:cs="Arial"/>
          <w:b/>
          <w:color w:val="4F81BD" w:themeColor="accent1"/>
          <w:sz w:val="20"/>
          <w:szCs w:val="20"/>
        </w:rPr>
        <w:t>n caso de aplicar)</w:t>
      </w:r>
    </w:p>
    <w:p w14:paraId="4A433B9B" w14:textId="23C122C5" w:rsidR="006B5E2A" w:rsidRDefault="006B5E2A" w:rsidP="006B5E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Solicitar en las propuestas de los proveedores los tipos de garantía, vigencias y modo de aplicación de las mismas.</w:t>
      </w:r>
    </w:p>
    <w:p w14:paraId="10529582" w14:textId="77777777" w:rsidR="006B5E2A" w:rsidRDefault="006B5E2A" w:rsidP="006B5E2A">
      <w:pPr>
        <w:jc w:val="both"/>
        <w:rPr>
          <w:rFonts w:ascii="Arial" w:hAnsi="Arial" w:cs="Arial"/>
          <w:sz w:val="20"/>
          <w:szCs w:val="20"/>
        </w:rPr>
      </w:pPr>
    </w:p>
    <w:p w14:paraId="269A3D06" w14:textId="09FB12BA" w:rsidR="006B5E2A" w:rsidRDefault="006B5E2A" w:rsidP="000B0FC2">
      <w:pPr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56605">
        <w:rPr>
          <w:rFonts w:ascii="Arial" w:eastAsia="Times New Roman" w:hAnsi="Arial" w:cs="Arial"/>
          <w:bCs/>
          <w:sz w:val="20"/>
          <w:szCs w:val="20"/>
        </w:rPr>
        <w:t>Carta de garantía deber</w:t>
      </w:r>
      <w:r>
        <w:rPr>
          <w:rFonts w:ascii="Arial" w:eastAsia="Times New Roman" w:hAnsi="Arial" w:cs="Arial"/>
          <w:bCs/>
          <w:sz w:val="20"/>
          <w:szCs w:val="20"/>
        </w:rPr>
        <w:t>á especificar que el proveedor</w:t>
      </w:r>
      <w:r w:rsidRPr="00D56605">
        <w:rPr>
          <w:rFonts w:ascii="Arial" w:eastAsia="Times New Roman" w:hAnsi="Arial" w:cs="Arial"/>
          <w:bCs/>
          <w:sz w:val="20"/>
          <w:szCs w:val="20"/>
        </w:rPr>
        <w:t xml:space="preserve"> proporcionará las siguientes garantías del fabricante:</w:t>
      </w:r>
    </w:p>
    <w:p w14:paraId="000A1F00" w14:textId="77777777" w:rsidR="000B0FC2" w:rsidRPr="000B0FC2" w:rsidRDefault="000B0FC2" w:rsidP="000B0FC2">
      <w:pPr>
        <w:autoSpaceDE w:val="0"/>
        <w:autoSpaceDN w:val="0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B5E2A" w14:paraId="6AC39EB4" w14:textId="77777777" w:rsidTr="701CD52D">
        <w:tc>
          <w:tcPr>
            <w:tcW w:w="1555" w:type="dxa"/>
          </w:tcPr>
          <w:p w14:paraId="0623C821" w14:textId="0193F3DB" w:rsidR="006B5E2A" w:rsidRDefault="00C3254E" w:rsidP="00AB7C37">
            <w:pPr>
              <w:jc w:val="both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SA</w:t>
            </w:r>
            <w:r w:rsidR="006B5E2A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273" w:type="dxa"/>
          </w:tcPr>
          <w:p w14:paraId="25C14F44" w14:textId="06A23E42" w:rsidR="006B5E2A" w:rsidRPr="00D42A09" w:rsidRDefault="701CD52D" w:rsidP="701CD5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701CD52D">
              <w:rPr>
                <w:rFonts w:ascii="Arial" w:eastAsia="Times New Roman" w:hAnsi="Arial" w:cs="Arial"/>
                <w:sz w:val="20"/>
                <w:szCs w:val="20"/>
              </w:rPr>
              <w:t>La totalidad de los consumibles a adquirir deberá tener una garantía limitada mínima de un (1) año a partir de la entrega. La garantía será contra defectos de fabricación e incluirá el cambio de partes.</w:t>
            </w:r>
          </w:p>
          <w:p w14:paraId="040A9CCD" w14:textId="77777777" w:rsidR="006B5E2A" w:rsidRDefault="006B5E2A" w:rsidP="00AB7C37">
            <w:pPr>
              <w:jc w:val="both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  <w:p w14:paraId="262E27AF" w14:textId="77777777" w:rsidR="006B5E2A" w:rsidRDefault="006B5E2A" w:rsidP="00AB7C37">
            <w:pPr>
              <w:jc w:val="both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  <w:p w14:paraId="53B53BCA" w14:textId="77777777" w:rsidR="006B5E2A" w:rsidRDefault="006B5E2A" w:rsidP="00AB7C37">
            <w:pPr>
              <w:jc w:val="both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6B5E2A" w14:paraId="1ABE6516" w14:textId="77777777" w:rsidTr="701CD52D">
        <w:tc>
          <w:tcPr>
            <w:tcW w:w="1555" w:type="dxa"/>
          </w:tcPr>
          <w:p w14:paraId="6DAC55ED" w14:textId="79C94438" w:rsidR="006B5E2A" w:rsidRDefault="00C3254E" w:rsidP="00AB7C37">
            <w:pPr>
              <w:jc w:val="both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SA</w:t>
            </w:r>
            <w:r w:rsidR="006B5E2A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273" w:type="dxa"/>
          </w:tcPr>
          <w:p w14:paraId="07694C94" w14:textId="622FAFE4" w:rsidR="006B5E2A" w:rsidRDefault="006B5E2A" w:rsidP="00AB7C3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5A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El proveedor garantizará en ésta que todos los </w:t>
            </w:r>
            <w:r w:rsidR="2747E463" w:rsidRPr="2747E463">
              <w:rPr>
                <w:rFonts w:ascii="Arial" w:eastAsia="Times New Roman" w:hAnsi="Arial" w:cs="Arial"/>
                <w:sz w:val="20"/>
                <w:szCs w:val="20"/>
              </w:rPr>
              <w:t>consumibles</w:t>
            </w:r>
            <w:r w:rsidRPr="00CE5A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suministrados bajo el contrato sean nuevos, sin uso, de modelo reciente o actual e incorporen todas las mejoras recientes en diseño y materiales.</w:t>
            </w:r>
          </w:p>
          <w:p w14:paraId="6DAB7765" w14:textId="77777777" w:rsidR="006B5E2A" w:rsidRDefault="006B5E2A" w:rsidP="00AB7C3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6104F48" w14:textId="77777777" w:rsidR="006B5E2A" w:rsidRPr="00D42A09" w:rsidRDefault="006B5E2A" w:rsidP="00AB7C3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424D3755" w14:textId="77777777" w:rsidR="00060950" w:rsidRPr="00934CEF" w:rsidRDefault="00060950" w:rsidP="00060950">
      <w:pPr>
        <w:jc w:val="both"/>
        <w:rPr>
          <w:rFonts w:ascii="Arial" w:hAnsi="Arial" w:cs="Arial"/>
          <w:sz w:val="20"/>
          <w:szCs w:val="20"/>
        </w:rPr>
      </w:pPr>
    </w:p>
    <w:p w14:paraId="27507FA9" w14:textId="6AACF484" w:rsidR="00060950" w:rsidRPr="001A16ED" w:rsidRDefault="00060950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ED7896">
        <w:rPr>
          <w:rFonts w:ascii="Arial" w:hAnsi="Arial" w:cs="Arial"/>
          <w:b/>
          <w:color w:val="4F81BD" w:themeColor="accent1"/>
          <w:sz w:val="20"/>
          <w:szCs w:val="20"/>
        </w:rPr>
        <w:t>5.- Soporte técnico</w:t>
      </w:r>
      <w:r w:rsidR="004D5B9A" w:rsidRPr="00ED7896">
        <w:rPr>
          <w:rFonts w:ascii="Arial" w:hAnsi="Arial" w:cs="Arial"/>
          <w:b/>
          <w:color w:val="4F81BD" w:themeColor="accent1"/>
          <w:sz w:val="20"/>
          <w:szCs w:val="20"/>
        </w:rPr>
        <w:t xml:space="preserve"> (en caso de aplicar)</w:t>
      </w:r>
    </w:p>
    <w:p w14:paraId="563E50AF" w14:textId="77777777" w:rsidR="00060950" w:rsidRDefault="00060950" w:rsidP="00060950">
      <w:pPr>
        <w:jc w:val="both"/>
        <w:rPr>
          <w:rFonts w:ascii="Arial" w:hAnsi="Arial" w:cs="Arial"/>
          <w:sz w:val="20"/>
          <w:szCs w:val="20"/>
        </w:rPr>
      </w:pPr>
      <w:r w:rsidRPr="00934CEF">
        <w:rPr>
          <w:rFonts w:ascii="Arial" w:hAnsi="Arial" w:cs="Arial"/>
          <w:sz w:val="20"/>
          <w:szCs w:val="20"/>
        </w:rPr>
        <w:t>Durante el periodo de vigencia de la contratación del servicio se deberá contar con el soporte técnico correspondiente, para lo cual, el proveedor deberá:</w:t>
      </w:r>
    </w:p>
    <w:p w14:paraId="41C95EF5" w14:textId="77777777" w:rsidR="00D14F10" w:rsidRPr="00934CEF" w:rsidRDefault="00D14F10" w:rsidP="00060950">
      <w:pPr>
        <w:jc w:val="both"/>
        <w:rPr>
          <w:rFonts w:ascii="Arial" w:hAnsi="Arial" w:cs="Arial"/>
          <w:sz w:val="20"/>
          <w:szCs w:val="20"/>
        </w:rPr>
      </w:pPr>
    </w:p>
    <w:p w14:paraId="054BEF57" w14:textId="77777777" w:rsidR="00D14F10" w:rsidRDefault="00060950" w:rsidP="0006095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14F10">
        <w:rPr>
          <w:rFonts w:ascii="Arial" w:hAnsi="Arial" w:cs="Arial"/>
          <w:sz w:val="20"/>
          <w:szCs w:val="20"/>
        </w:rPr>
        <w:t>Contar con una mesa de atención, la cual servirá como punto único de contacto para recibir las solicitudes de soporte técnico que surjan durante el periodo de contratación.</w:t>
      </w:r>
    </w:p>
    <w:p w14:paraId="26F3C276" w14:textId="73A4B749" w:rsidR="00D14F10" w:rsidRDefault="00060950" w:rsidP="0006095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14F10">
        <w:rPr>
          <w:rFonts w:ascii="Arial" w:hAnsi="Arial" w:cs="Arial"/>
          <w:sz w:val="20"/>
          <w:szCs w:val="20"/>
        </w:rPr>
        <w:lastRenderedPageBreak/>
        <w:t xml:space="preserve">El proveedor deberá mantener </w:t>
      </w:r>
      <w:r w:rsidR="00391940" w:rsidRPr="00D14F10">
        <w:rPr>
          <w:rFonts w:ascii="Arial" w:hAnsi="Arial" w:cs="Arial"/>
          <w:sz w:val="20"/>
          <w:szCs w:val="20"/>
        </w:rPr>
        <w:t>informada vía telefónica</w:t>
      </w:r>
      <w:r w:rsidRPr="00D14F10">
        <w:rPr>
          <w:rFonts w:ascii="Arial" w:hAnsi="Arial" w:cs="Arial"/>
          <w:sz w:val="20"/>
          <w:szCs w:val="20"/>
        </w:rPr>
        <w:t xml:space="preserve"> y/o electrónica al personal designado por ECOSUR de manera inmediata los avances de la solicitud presentada.</w:t>
      </w:r>
    </w:p>
    <w:p w14:paraId="39518DFD" w14:textId="707801A8" w:rsidR="00060950" w:rsidRPr="00D14F10" w:rsidRDefault="00060950" w:rsidP="0006095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14F10">
        <w:rPr>
          <w:rFonts w:ascii="Arial" w:hAnsi="Arial" w:cs="Arial"/>
          <w:sz w:val="20"/>
          <w:szCs w:val="20"/>
        </w:rPr>
        <w:t>Se deberá realizar reporte de solicitud, seguimiento y cierre de solicitudes de manera conjunta entre el proveedor y el personal designado para el seguimiento por parte de ECOSUR.</w:t>
      </w:r>
    </w:p>
    <w:p w14:paraId="2D4B4438" w14:textId="77777777" w:rsidR="00ED5EE2" w:rsidRPr="00934CEF" w:rsidRDefault="00ED5EE2" w:rsidP="00060950">
      <w:pPr>
        <w:jc w:val="both"/>
        <w:rPr>
          <w:rFonts w:ascii="Arial" w:hAnsi="Arial" w:cs="Arial"/>
          <w:sz w:val="20"/>
          <w:szCs w:val="20"/>
        </w:rPr>
      </w:pPr>
    </w:p>
    <w:p w14:paraId="6F25DDFD" w14:textId="6B497EE4" w:rsidR="00060950" w:rsidRDefault="00060950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ED7896">
        <w:rPr>
          <w:rFonts w:ascii="Arial" w:hAnsi="Arial" w:cs="Arial"/>
          <w:b/>
          <w:color w:val="4F81BD" w:themeColor="accent1"/>
          <w:sz w:val="20"/>
          <w:szCs w:val="20"/>
        </w:rPr>
        <w:t>6.- Entregables.</w:t>
      </w:r>
    </w:p>
    <w:p w14:paraId="7D95DC92" w14:textId="77777777" w:rsidR="00ED7896" w:rsidRPr="001A16ED" w:rsidRDefault="00ED7896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1AC21F09" w14:textId="6EB8F41F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>Derivado de los elementos mencionados en las secciones precedentes se enuncian los siguientes entregables:</w:t>
      </w:r>
      <w:r w:rsidR="007D21A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2D53F1" w14:textId="77777777" w:rsidR="00060950" w:rsidRPr="00934CEF" w:rsidRDefault="00060950" w:rsidP="0006095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723"/>
        <w:gridCol w:w="1495"/>
        <w:gridCol w:w="1511"/>
        <w:gridCol w:w="1987"/>
        <w:gridCol w:w="1782"/>
        <w:gridCol w:w="1995"/>
      </w:tblGrid>
      <w:tr w:rsidR="00065C52" w:rsidRPr="0047070F" w14:paraId="398A8B79" w14:textId="77777777" w:rsidTr="00065C52">
        <w:trPr>
          <w:jc w:val="center"/>
        </w:trPr>
        <w:tc>
          <w:tcPr>
            <w:tcW w:w="752" w:type="dxa"/>
            <w:vAlign w:val="center"/>
          </w:tcPr>
          <w:p w14:paraId="6DF32FA8" w14:textId="373AD3EF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Sitio</w:t>
            </w:r>
          </w:p>
        </w:tc>
        <w:tc>
          <w:tcPr>
            <w:tcW w:w="1370" w:type="dxa"/>
            <w:vAlign w:val="center"/>
          </w:tcPr>
          <w:p w14:paraId="51BBC5A9" w14:textId="13458B06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Unidad/ciudad</w:t>
            </w:r>
          </w:p>
        </w:tc>
        <w:tc>
          <w:tcPr>
            <w:tcW w:w="1541" w:type="dxa"/>
            <w:vAlign w:val="center"/>
          </w:tcPr>
          <w:p w14:paraId="2B9ABB8A" w14:textId="77777777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987" w:type="dxa"/>
            <w:vAlign w:val="center"/>
          </w:tcPr>
          <w:p w14:paraId="0B2F83D1" w14:textId="6F5D5C6C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220D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</w:p>
        </w:tc>
        <w:tc>
          <w:tcPr>
            <w:tcW w:w="1848" w:type="dxa"/>
            <w:vAlign w:val="center"/>
          </w:tcPr>
          <w:p w14:paraId="6A195A1F" w14:textId="4545D56F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1995" w:type="dxa"/>
            <w:vAlign w:val="center"/>
          </w:tcPr>
          <w:p w14:paraId="69A351EB" w14:textId="65325E02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Georreferencia</w:t>
            </w:r>
          </w:p>
        </w:tc>
      </w:tr>
      <w:tr w:rsidR="00065C52" w:rsidRPr="0047070F" w14:paraId="7615C139" w14:textId="77777777" w:rsidTr="00065C52">
        <w:trPr>
          <w:jc w:val="center"/>
        </w:trPr>
        <w:tc>
          <w:tcPr>
            <w:tcW w:w="752" w:type="dxa"/>
            <w:vAlign w:val="center"/>
          </w:tcPr>
          <w:p w14:paraId="5213335B" w14:textId="6136459B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</w:p>
        </w:tc>
        <w:tc>
          <w:tcPr>
            <w:tcW w:w="1370" w:type="dxa"/>
            <w:vAlign w:val="center"/>
          </w:tcPr>
          <w:p w14:paraId="39B8B9EC" w14:textId="48F09F11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San Cristóbal de las Casas</w:t>
            </w:r>
          </w:p>
        </w:tc>
        <w:tc>
          <w:tcPr>
            <w:tcW w:w="1541" w:type="dxa"/>
            <w:vAlign w:val="center"/>
          </w:tcPr>
          <w:p w14:paraId="7EC1568A" w14:textId="3E394617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Raymundo Silvestre Mijangos Álvarez</w:t>
            </w:r>
          </w:p>
        </w:tc>
        <w:tc>
          <w:tcPr>
            <w:tcW w:w="1987" w:type="dxa"/>
            <w:vAlign w:val="center"/>
          </w:tcPr>
          <w:p w14:paraId="5345646E" w14:textId="6BAF9165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220D">
              <w:rPr>
                <w:rFonts w:ascii="Arial" w:hAnsi="Arial" w:cs="Arial"/>
                <w:sz w:val="20"/>
                <w:szCs w:val="20"/>
                <w:lang w:val="es-ES"/>
              </w:rPr>
              <w:t>rsmijan@ecosur.mx</w:t>
            </w:r>
          </w:p>
        </w:tc>
        <w:tc>
          <w:tcPr>
            <w:tcW w:w="1848" w:type="dxa"/>
            <w:vAlign w:val="center"/>
          </w:tcPr>
          <w:p w14:paraId="5A21FB18" w14:textId="44790938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Carretera Panamericana y Periférico Sur s/n Barrio María Auxiliadora, San Cristóbal de Las Casas, Chiapas, CP 29290, Tel. (967) 674 9000</w:t>
            </w:r>
          </w:p>
        </w:tc>
        <w:tc>
          <w:tcPr>
            <w:tcW w:w="1995" w:type="dxa"/>
            <w:vAlign w:val="center"/>
          </w:tcPr>
          <w:p w14:paraId="61FDB069" w14:textId="6BE064BB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Grados: 16°42'22.2"N 92°36'54.6"W</w:t>
            </w:r>
          </w:p>
          <w:p w14:paraId="044C16DD" w14:textId="634293F2" w:rsidR="00065C52" w:rsidRPr="00F6590D" w:rsidRDefault="00065C52" w:rsidP="0006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6590D">
              <w:rPr>
                <w:rFonts w:ascii="Arial" w:hAnsi="Arial" w:cs="Arial"/>
                <w:sz w:val="20"/>
                <w:szCs w:val="20"/>
                <w:lang w:val="es-ES"/>
              </w:rPr>
              <w:t>Decimal:16.706165, -92.615165</w:t>
            </w:r>
          </w:p>
        </w:tc>
      </w:tr>
    </w:tbl>
    <w:p w14:paraId="0D7FF18F" w14:textId="2501D99C" w:rsidR="00832392" w:rsidRDefault="00832392" w:rsidP="00500F87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5305FD4D" w14:textId="7CF2BFE2" w:rsidR="00065C52" w:rsidRDefault="00065C52" w:rsidP="00500F87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07B83F0F" w14:textId="77777777" w:rsidR="00065C52" w:rsidRDefault="00065C52" w:rsidP="00500F87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4367"/>
        <w:gridCol w:w="2945"/>
      </w:tblGrid>
      <w:tr w:rsidR="00832392" w:rsidRPr="00934CEF" w14:paraId="569B3858" w14:textId="77777777" w:rsidTr="00AB7C37">
        <w:tc>
          <w:tcPr>
            <w:tcW w:w="1516" w:type="dxa"/>
          </w:tcPr>
          <w:p w14:paraId="29401373" w14:textId="77777777" w:rsidR="00832392" w:rsidRPr="00F6590D" w:rsidRDefault="00832392" w:rsidP="00AB7C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90D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Identificador</w:t>
            </w:r>
          </w:p>
        </w:tc>
        <w:tc>
          <w:tcPr>
            <w:tcW w:w="4367" w:type="dxa"/>
          </w:tcPr>
          <w:p w14:paraId="1A36F20E" w14:textId="77777777" w:rsidR="00832392" w:rsidRPr="00F6590D" w:rsidRDefault="00832392" w:rsidP="00AB7C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90D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945" w:type="dxa"/>
          </w:tcPr>
          <w:p w14:paraId="48F0BD4E" w14:textId="77777777" w:rsidR="00832392" w:rsidRPr="00934CEF" w:rsidRDefault="00832392" w:rsidP="00AB7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CE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832392" w:rsidRPr="00934CEF" w14:paraId="0653A615" w14:textId="77777777" w:rsidTr="00AB7C37">
        <w:tc>
          <w:tcPr>
            <w:tcW w:w="1516" w:type="dxa"/>
          </w:tcPr>
          <w:p w14:paraId="1BCD6E19" w14:textId="4F6EF918" w:rsidR="00832392" w:rsidRPr="00F6590D" w:rsidRDefault="00832392" w:rsidP="0083239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90D">
              <w:rPr>
                <w:rFonts w:ascii="Arial" w:hAnsi="Arial" w:cs="Arial"/>
                <w:color w:val="000000" w:themeColor="text1"/>
                <w:sz w:val="20"/>
                <w:szCs w:val="20"/>
              </w:rPr>
              <w:t>UTIC-</w:t>
            </w:r>
            <w:r w:rsidR="008A54D3" w:rsidRPr="00F6590D">
              <w:rPr>
                <w:rFonts w:ascii="Arial" w:hAnsi="Arial" w:cs="Arial"/>
                <w:color w:val="000000" w:themeColor="text1"/>
                <w:sz w:val="20"/>
                <w:szCs w:val="20"/>
              </w:rPr>
              <w:t>SA</w:t>
            </w:r>
            <w:r w:rsidRPr="00F6590D">
              <w:rPr>
                <w:rFonts w:ascii="Arial" w:hAnsi="Arial" w:cs="Arial"/>
                <w:color w:val="000000" w:themeColor="text1"/>
                <w:sz w:val="20"/>
                <w:szCs w:val="20"/>
              </w:rPr>
              <w:t>-1/001</w:t>
            </w:r>
          </w:p>
        </w:tc>
        <w:tc>
          <w:tcPr>
            <w:tcW w:w="4367" w:type="dxa"/>
          </w:tcPr>
          <w:p w14:paraId="3ABC166B" w14:textId="4854477E" w:rsidR="00832392" w:rsidRPr="00F6590D" w:rsidRDefault="2BC53C49" w:rsidP="00D3205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2BC53C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Entrega en el sitio señalado </w:t>
            </w:r>
            <w:r w:rsidR="43F0DA82" w:rsidRPr="43F0DA8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con </w:t>
            </w:r>
            <w:r w:rsidR="0A665674" w:rsidRPr="0A6656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empaques y condiciones en buen estado, </w:t>
            </w:r>
            <w:r w:rsidR="4422E4E4" w:rsidRPr="4422E4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según la fecha acordada conforme al contrato</w:t>
            </w:r>
            <w:r w:rsidR="5C24349B" w:rsidRPr="5C24349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45" w:type="dxa"/>
          </w:tcPr>
          <w:p w14:paraId="76D5E233" w14:textId="6C1B93E6" w:rsidR="00832392" w:rsidRPr="00B4523E" w:rsidRDefault="00832392" w:rsidP="000E72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E39">
              <w:rPr>
                <w:rFonts w:ascii="Arial" w:hAnsi="Arial" w:cs="Arial"/>
                <w:sz w:val="20"/>
                <w:szCs w:val="20"/>
              </w:rPr>
              <w:t xml:space="preserve">Deberá entregar equipo y accesorios en </w:t>
            </w:r>
            <w:r w:rsidR="008F5ECB" w:rsidRPr="007F0E39">
              <w:rPr>
                <w:rFonts w:ascii="Arial" w:hAnsi="Arial" w:cs="Arial"/>
                <w:sz w:val="20"/>
                <w:szCs w:val="20"/>
              </w:rPr>
              <w:t>la caja</w:t>
            </w:r>
            <w:r w:rsidRPr="007F0E39">
              <w:rPr>
                <w:rFonts w:ascii="Arial" w:hAnsi="Arial" w:cs="Arial"/>
                <w:sz w:val="20"/>
                <w:szCs w:val="20"/>
              </w:rPr>
              <w:t xml:space="preserve"> sellada de fábrica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sito </w:t>
            </w:r>
            <w:r w:rsidR="000E720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069D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832392" w:rsidRPr="00934CEF" w14:paraId="20C8D13D" w14:textId="77777777" w:rsidTr="00AB7C37">
        <w:tc>
          <w:tcPr>
            <w:tcW w:w="1516" w:type="dxa"/>
          </w:tcPr>
          <w:p w14:paraId="7DA5C820" w14:textId="0C0DA827" w:rsidR="00832392" w:rsidRPr="000069B1" w:rsidRDefault="00832392" w:rsidP="00832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9B1">
              <w:rPr>
                <w:rFonts w:ascii="Arial" w:eastAsia="Times New Roman" w:hAnsi="Arial" w:cs="Arial"/>
                <w:bCs/>
                <w:sz w:val="20"/>
                <w:szCs w:val="20"/>
              </w:rPr>
              <w:t>UTIC-</w:t>
            </w:r>
            <w:r w:rsidR="008A54D3" w:rsidRPr="000069B1">
              <w:rPr>
                <w:rFonts w:ascii="Arial" w:eastAsia="Times New Roman" w:hAnsi="Arial" w:cs="Arial"/>
                <w:bCs/>
                <w:sz w:val="20"/>
                <w:szCs w:val="20"/>
              </w:rPr>
              <w:t>SA</w:t>
            </w:r>
            <w:r w:rsidRPr="000069B1">
              <w:rPr>
                <w:rFonts w:ascii="Arial" w:eastAsia="Times New Roman" w:hAnsi="Arial" w:cs="Arial"/>
                <w:bCs/>
                <w:sz w:val="20"/>
                <w:szCs w:val="20"/>
              </w:rPr>
              <w:t>-1/002</w:t>
            </w:r>
          </w:p>
        </w:tc>
        <w:tc>
          <w:tcPr>
            <w:tcW w:w="4367" w:type="dxa"/>
          </w:tcPr>
          <w:p w14:paraId="5BFB6810" w14:textId="77777777" w:rsidR="00832392" w:rsidRPr="007F0E39" w:rsidRDefault="00832392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y/o comprobantes de garantías</w:t>
            </w:r>
          </w:p>
        </w:tc>
        <w:tc>
          <w:tcPr>
            <w:tcW w:w="2945" w:type="dxa"/>
          </w:tcPr>
          <w:p w14:paraId="56D41224" w14:textId="77777777" w:rsidR="00832392" w:rsidRPr="007F0E39" w:rsidRDefault="00832392" w:rsidP="00832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proveedor deberá entregar la documentación necesaria que avale las garantías solicitadas, en donde se especifiquen la vigencia y el modo de aplicación de estas.</w:t>
            </w:r>
          </w:p>
        </w:tc>
      </w:tr>
    </w:tbl>
    <w:p w14:paraId="50A8BE5F" w14:textId="1E9E0F8D" w:rsidR="00832392" w:rsidRDefault="00832392" w:rsidP="00500F87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1B554EA4" w14:textId="77777777" w:rsidR="00832392" w:rsidRDefault="00832392" w:rsidP="00500F87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5DE0BD42" w14:textId="76E16A6B" w:rsidR="00500F87" w:rsidRDefault="00500F87" w:rsidP="003F005F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7.- Nivel de servicio y tiempos de respuesta de soporte y servicio:</w:t>
      </w:r>
    </w:p>
    <w:p w14:paraId="40BC7E30" w14:textId="77777777" w:rsidR="003F005F" w:rsidRPr="003F005F" w:rsidRDefault="003F005F" w:rsidP="003F005F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5504FFC5" w14:textId="0A906B16" w:rsidR="00832392" w:rsidRDefault="00832392" w:rsidP="008323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834BE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El proveedor </w:t>
      </w:r>
      <w:r w:rsidR="1A0D3741" w:rsidRPr="1A0D3741">
        <w:rPr>
          <w:rFonts w:ascii="Arial" w:hAnsi="Arial" w:cs="Arial"/>
          <w:color w:val="000000" w:themeColor="text1"/>
          <w:sz w:val="20"/>
          <w:szCs w:val="20"/>
          <w:lang w:val="es-MX"/>
        </w:rPr>
        <w:t>adjudicado</w:t>
      </w:r>
      <w:r w:rsidRPr="00834BE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deberá considerar que los niveles de servicio (SLA) establecen los tiempos máximos y condiciones en que las áreas de soporte y servicio deberán solucionar cualquier </w:t>
      </w:r>
      <w:r w:rsidR="3DEBE0F1" w:rsidRPr="3DEBE0F1">
        <w:rPr>
          <w:rFonts w:ascii="Arial" w:hAnsi="Arial" w:cs="Arial"/>
          <w:color w:val="000000" w:themeColor="text1"/>
          <w:sz w:val="20"/>
          <w:szCs w:val="20"/>
          <w:lang w:val="es-MX"/>
        </w:rPr>
        <w:t>eventualidad relacionada con los consumibles solicitados</w:t>
      </w:r>
      <w:r w:rsidRPr="00834BE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5EC73E03" w:rsidRPr="5EC73E03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para </w:t>
      </w:r>
      <w:r w:rsidRPr="00834BE6">
        <w:rPr>
          <w:rFonts w:ascii="Arial" w:hAnsi="Arial" w:cs="Arial"/>
          <w:color w:val="000000" w:themeColor="text1"/>
          <w:sz w:val="20"/>
          <w:szCs w:val="20"/>
          <w:lang w:val="es-MX"/>
        </w:rPr>
        <w:t>restablecer las operaciones normales en tiempo y forma, los tiempos de entrega de servicios y la disponibilidad de los mismos.</w:t>
      </w:r>
    </w:p>
    <w:p w14:paraId="1D30A17C" w14:textId="07A40AE4" w:rsidR="00832392" w:rsidRPr="0033573C" w:rsidRDefault="00832392" w:rsidP="0033573C">
      <w:pPr>
        <w:tabs>
          <w:tab w:val="left" w:pos="22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6DAFC3AF" w14:textId="77777777" w:rsidR="00832392" w:rsidRPr="007123C2" w:rsidRDefault="00832392" w:rsidP="0083239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7123C2">
        <w:rPr>
          <w:rFonts w:ascii="Arial" w:hAnsi="Arial" w:cs="Arial"/>
          <w:b/>
          <w:color w:val="000000"/>
          <w:sz w:val="20"/>
          <w:szCs w:val="20"/>
          <w:lang w:val="es-MX"/>
        </w:rPr>
        <w:t>R1: Tiempo de respuesta de servicio de garantía:</w:t>
      </w:r>
    </w:p>
    <w:p w14:paraId="0AF30A86" w14:textId="77777777" w:rsidR="00832392" w:rsidRDefault="00832392" w:rsidP="0083239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2825"/>
        <w:gridCol w:w="5685"/>
      </w:tblGrid>
      <w:tr w:rsidR="00832392" w14:paraId="7DCC137F" w14:textId="77777777" w:rsidTr="00AB7C37">
        <w:trPr>
          <w:trHeight w:val="242"/>
          <w:tblHeader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  <w:hideMark/>
          </w:tcPr>
          <w:p w14:paraId="28E76ECD" w14:textId="77777777" w:rsidR="00832392" w:rsidRDefault="00832392" w:rsidP="00AB7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Servicios de atención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  <w:hideMark/>
          </w:tcPr>
          <w:p w14:paraId="51928A2F" w14:textId="77777777" w:rsidR="00832392" w:rsidRDefault="00832392" w:rsidP="00AB7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</w:tr>
      <w:tr w:rsidR="00832392" w14:paraId="63084382" w14:textId="77777777" w:rsidTr="00D23661">
        <w:trPr>
          <w:trHeight w:val="1147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4FAF5" w14:textId="77777777" w:rsidR="00832392" w:rsidRDefault="00832392" w:rsidP="00AB7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8B1">
              <w:rPr>
                <w:rFonts w:ascii="Arial" w:hAnsi="Arial" w:cs="Arial"/>
                <w:sz w:val="20"/>
                <w:szCs w:val="20"/>
              </w:rPr>
              <w:t>Seguimiento del servicio de garantía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DE2D9" w14:textId="64FB735E" w:rsidR="6B2A8DFE" w:rsidRDefault="6B2A8DFE" w:rsidP="00D23661">
            <w:pPr>
              <w:spacing w:line="259" w:lineRule="auto"/>
              <w:jc w:val="center"/>
            </w:pPr>
            <w:r w:rsidRPr="6B2A8DFE">
              <w:rPr>
                <w:rFonts w:ascii="Arial" w:hAnsi="Arial" w:cs="Arial"/>
                <w:sz w:val="20"/>
                <w:szCs w:val="20"/>
                <w:lang w:val="es-MX"/>
              </w:rPr>
              <w:t xml:space="preserve">Revisión </w:t>
            </w:r>
            <w:r w:rsidR="5104E844" w:rsidRPr="5104E844">
              <w:rPr>
                <w:rFonts w:ascii="Arial" w:hAnsi="Arial" w:cs="Arial"/>
                <w:sz w:val="20"/>
                <w:szCs w:val="20"/>
                <w:lang w:val="es-MX"/>
              </w:rPr>
              <w:t xml:space="preserve">en un plazo </w:t>
            </w:r>
            <w:r w:rsidR="21D33174" w:rsidRPr="21D33174">
              <w:rPr>
                <w:rFonts w:ascii="Arial" w:hAnsi="Arial" w:cs="Arial"/>
                <w:sz w:val="20"/>
                <w:szCs w:val="20"/>
                <w:lang w:val="es-MX"/>
              </w:rPr>
              <w:t xml:space="preserve">no mayor a 48 </w:t>
            </w:r>
            <w:r w:rsidR="5C66739B" w:rsidRPr="5C66739B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</w:p>
          <w:p w14:paraId="05888FFB" w14:textId="77777777" w:rsidR="00832392" w:rsidRDefault="00832392" w:rsidP="00D23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92" w14:paraId="63E4F57E" w14:textId="77777777" w:rsidTr="00AB7C37">
        <w:trPr>
          <w:trHeight w:val="1147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BC53" w14:textId="77777777" w:rsidR="00832392" w:rsidRDefault="00832392" w:rsidP="00AB7C3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38B1">
              <w:rPr>
                <w:rFonts w:ascii="Arial" w:hAnsi="Arial" w:cs="Arial"/>
                <w:sz w:val="20"/>
                <w:szCs w:val="20"/>
              </w:rPr>
              <w:lastRenderedPageBreak/>
              <w:t>Procedimiento de atención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9DC9" w14:textId="77777777" w:rsidR="00832392" w:rsidRDefault="00832392" w:rsidP="00AB7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proveedor deberá proporcionar por escrito el o los procedimientos(s) de atención a más tardar el día de la entrega de los equipos</w:t>
            </w:r>
          </w:p>
        </w:tc>
      </w:tr>
      <w:tr w:rsidR="00832392" w14:paraId="6B3E7370" w14:textId="77777777" w:rsidTr="00AB7C37">
        <w:trPr>
          <w:trHeight w:val="1147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DBEE" w14:textId="77777777" w:rsidR="00832392" w:rsidRDefault="00832392" w:rsidP="00AB7C3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38B1">
              <w:rPr>
                <w:rFonts w:ascii="Arial" w:hAnsi="Arial" w:cs="Arial"/>
                <w:sz w:val="20"/>
                <w:szCs w:val="20"/>
              </w:rPr>
              <w:t>Remplazo de equipos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2EA5" w14:textId="77777777" w:rsidR="00832392" w:rsidRDefault="00832392" w:rsidP="00AB7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proveedor deberá realizar la sustitución del equipo en caso de ser necesario directamente de la fábrica.</w:t>
            </w:r>
          </w:p>
        </w:tc>
      </w:tr>
    </w:tbl>
    <w:p w14:paraId="3EBFAD18" w14:textId="77777777" w:rsidR="00500F87" w:rsidRDefault="00500F87" w:rsidP="007B5045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1940141F" w14:textId="78CA256E" w:rsidR="007B5045" w:rsidRDefault="00832392" w:rsidP="007B5045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8</w:t>
      </w:r>
      <w:r w:rsidR="007B5045" w:rsidRPr="001A16ED">
        <w:rPr>
          <w:rFonts w:ascii="Arial" w:hAnsi="Arial" w:cs="Arial"/>
          <w:b/>
          <w:color w:val="4F81BD" w:themeColor="accent1"/>
          <w:sz w:val="20"/>
          <w:szCs w:val="20"/>
        </w:rPr>
        <w:t xml:space="preserve">.- </w:t>
      </w:r>
      <w:r w:rsidR="007B5045">
        <w:rPr>
          <w:rFonts w:ascii="Arial" w:hAnsi="Arial" w:cs="Arial"/>
          <w:b/>
          <w:color w:val="4F81BD" w:themeColor="accent1"/>
          <w:sz w:val="20"/>
          <w:szCs w:val="20"/>
        </w:rPr>
        <w:t>Supervisión del servicio contratado.</w:t>
      </w:r>
    </w:p>
    <w:p w14:paraId="7705DEAB" w14:textId="03294FA5" w:rsidR="007B5045" w:rsidRPr="00250FA4" w:rsidRDefault="55467CA0" w:rsidP="55467CA0">
      <w:pPr>
        <w:jc w:val="both"/>
        <w:rPr>
          <w:rFonts w:ascii="Arial" w:hAnsi="Arial" w:cs="Arial"/>
          <w:sz w:val="20"/>
          <w:szCs w:val="20"/>
        </w:rPr>
      </w:pPr>
      <w:r w:rsidRPr="55467CA0">
        <w:rPr>
          <w:rFonts w:ascii="Arial" w:hAnsi="Arial" w:cs="Arial"/>
          <w:sz w:val="20"/>
          <w:szCs w:val="20"/>
        </w:rPr>
        <w:t xml:space="preserve">Para realizar la supervisión </w:t>
      </w:r>
      <w:r w:rsidR="5F8C5E2B" w:rsidRPr="5F8C5E2B">
        <w:rPr>
          <w:rFonts w:ascii="Arial" w:hAnsi="Arial" w:cs="Arial"/>
          <w:sz w:val="20"/>
          <w:szCs w:val="20"/>
        </w:rPr>
        <w:t xml:space="preserve">de la entrega de </w:t>
      </w:r>
      <w:r w:rsidR="00472A1B" w:rsidRPr="00E75562">
        <w:rPr>
          <w:rFonts w:ascii="Arial" w:hAnsi="Arial" w:cs="Arial"/>
          <w:sz w:val="20"/>
          <w:szCs w:val="20"/>
        </w:rPr>
        <w:t>Refacciones y accesorios para equipo de cómputo</w:t>
      </w:r>
      <w:r w:rsidR="00472A1B">
        <w:rPr>
          <w:rFonts w:ascii="Arial" w:hAnsi="Arial" w:cs="Arial"/>
          <w:sz w:val="20"/>
          <w:szCs w:val="20"/>
        </w:rPr>
        <w:t xml:space="preserve"> (29401</w:t>
      </w:r>
      <w:r w:rsidR="00472A1B" w:rsidRPr="785CA1ED">
        <w:rPr>
          <w:rFonts w:ascii="Arial" w:hAnsi="Arial" w:cs="Arial"/>
          <w:sz w:val="20"/>
          <w:szCs w:val="20"/>
        </w:rPr>
        <w:t>)</w:t>
      </w:r>
      <w:r w:rsidRPr="55467CA0">
        <w:rPr>
          <w:rFonts w:ascii="Arial" w:hAnsi="Arial" w:cs="Arial"/>
          <w:sz w:val="20"/>
          <w:szCs w:val="20"/>
        </w:rPr>
        <w:t>, ECOSUR designará a un responsable con los conocimientos técnicos para dar cabal seguimiento y supervisión a lo señalado como entregables y niveles de servicio.</w:t>
      </w:r>
    </w:p>
    <w:p w14:paraId="6E8CA3F4" w14:textId="77777777" w:rsidR="007B5045" w:rsidRDefault="007B5045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7355701D" w14:textId="29182A59" w:rsidR="00060950" w:rsidRPr="001A16ED" w:rsidRDefault="00832392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9</w:t>
      </w:r>
      <w:r w:rsidR="00060950" w:rsidRPr="001A16ED">
        <w:rPr>
          <w:rFonts w:ascii="Arial" w:hAnsi="Arial" w:cs="Arial"/>
          <w:b/>
          <w:color w:val="4F81BD" w:themeColor="accent1"/>
          <w:sz w:val="20"/>
          <w:szCs w:val="20"/>
        </w:rPr>
        <w:t>.- Penalizaciones</w:t>
      </w:r>
      <w:r w:rsidR="00250FA4">
        <w:rPr>
          <w:rFonts w:ascii="Arial" w:hAnsi="Arial" w:cs="Arial"/>
          <w:b/>
          <w:color w:val="4F81BD" w:themeColor="accent1"/>
          <w:sz w:val="20"/>
          <w:szCs w:val="20"/>
        </w:rPr>
        <w:t>.</w:t>
      </w:r>
    </w:p>
    <w:p w14:paraId="2FBB01D8" w14:textId="77777777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 xml:space="preserve">Con fundamento en los Artículos 53 y 53 bis de la Ley de Adquisiciones, Arrendamientos y Servicios del Sector Público, y los artículos 95 y 96 del Reglamento del Ordenamiento enunciado, durante la vigencia del contrato se sancionará al proveedor conforme se especifica en este instrumento. </w:t>
      </w:r>
    </w:p>
    <w:p w14:paraId="3442984E" w14:textId="77777777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9D9C432" w14:textId="37FA5AB6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>Cuando se incump</w:t>
      </w:r>
      <w:r w:rsidR="007D21AA">
        <w:rPr>
          <w:rFonts w:ascii="Arial" w:hAnsi="Arial" w:cs="Arial"/>
          <w:color w:val="000000"/>
          <w:sz w:val="20"/>
          <w:szCs w:val="20"/>
        </w:rPr>
        <w:t>la con la entrega del servicio o é</w:t>
      </w:r>
      <w:r w:rsidRPr="00934CEF">
        <w:rPr>
          <w:rFonts w:ascii="Arial" w:hAnsi="Arial" w:cs="Arial"/>
          <w:color w:val="000000"/>
          <w:sz w:val="20"/>
          <w:szCs w:val="20"/>
        </w:rPr>
        <w:t>ste no cumpla con lo ofertado y solicitado en el anexo técnico, se deberá observar lo siguiente:</w:t>
      </w:r>
    </w:p>
    <w:p w14:paraId="3248A687" w14:textId="77777777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296655" w14:textId="77777777" w:rsidR="00060950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 xml:space="preserve">1. ECOSUR informará por escrito al proveedor la aplicación de la penalización y el motivo que la genera, conforme se señala en el contrato. </w:t>
      </w:r>
    </w:p>
    <w:p w14:paraId="116F7F9C" w14:textId="77777777" w:rsidR="00FB137E" w:rsidRPr="00934CEF" w:rsidRDefault="00FB137E" w:rsidP="00060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4783D3" w14:textId="77777777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>2. Contarán con los plazos establecidos en el contrato.</w:t>
      </w:r>
    </w:p>
    <w:p w14:paraId="6D99114A" w14:textId="77777777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392358" w14:textId="77777777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 xml:space="preserve">Los motivos y montos de penalización son los siguientes: </w:t>
      </w:r>
    </w:p>
    <w:p w14:paraId="3F0DAA2E" w14:textId="77777777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467DEE" w14:textId="77777777" w:rsidR="00060950" w:rsidRPr="00934CEF" w:rsidRDefault="00060950" w:rsidP="00060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 xml:space="preserve">1. Retraso en la entrega del servicio o incumplimiento en los Requerimientos Funcionales y No </w:t>
      </w:r>
    </w:p>
    <w:p w14:paraId="4D59D76C" w14:textId="77777777" w:rsidR="00060950" w:rsidRPr="00934CEF" w:rsidRDefault="00060950" w:rsidP="0006095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4CEF">
        <w:rPr>
          <w:rFonts w:ascii="Arial" w:hAnsi="Arial" w:cs="Arial"/>
          <w:color w:val="000000"/>
          <w:sz w:val="20"/>
          <w:szCs w:val="20"/>
        </w:rPr>
        <w:t>Funcionales solicitados.</w:t>
      </w:r>
    </w:p>
    <w:p w14:paraId="0AAA1A69" w14:textId="77777777" w:rsidR="00060950" w:rsidRPr="00934CEF" w:rsidRDefault="00060950" w:rsidP="0006095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49AB2F0" w14:textId="6C4276B9" w:rsidR="002C24BE" w:rsidRDefault="00250FA4" w:rsidP="002C24BE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10</w:t>
      </w:r>
      <w:r w:rsidR="002C24BE" w:rsidRPr="001A16ED">
        <w:rPr>
          <w:rFonts w:ascii="Arial" w:hAnsi="Arial" w:cs="Arial"/>
          <w:b/>
          <w:color w:val="4F81BD" w:themeColor="accent1"/>
          <w:sz w:val="20"/>
          <w:szCs w:val="20"/>
        </w:rPr>
        <w:t xml:space="preserve">.- </w:t>
      </w:r>
      <w:r w:rsidR="002C24BE">
        <w:rPr>
          <w:rFonts w:ascii="Arial" w:hAnsi="Arial" w:cs="Arial"/>
          <w:b/>
          <w:color w:val="4F81BD" w:themeColor="accent1"/>
          <w:sz w:val="20"/>
          <w:szCs w:val="20"/>
        </w:rPr>
        <w:t>Consideraciones generales del servicio</w:t>
      </w:r>
      <w:r>
        <w:rPr>
          <w:rFonts w:ascii="Arial" w:hAnsi="Arial" w:cs="Arial"/>
          <w:b/>
          <w:color w:val="4F81BD" w:themeColor="accent1"/>
          <w:sz w:val="20"/>
          <w:szCs w:val="20"/>
        </w:rPr>
        <w:t>.</w:t>
      </w:r>
    </w:p>
    <w:p w14:paraId="6DCF9240" w14:textId="3F832158" w:rsidR="002C24BE" w:rsidRPr="00C17F4B" w:rsidRDefault="701CD7D1" w:rsidP="701CD7D1">
      <w:pPr>
        <w:jc w:val="both"/>
        <w:rPr>
          <w:rFonts w:ascii="Arial" w:hAnsi="Arial" w:cs="Arial"/>
          <w:sz w:val="20"/>
          <w:szCs w:val="20"/>
        </w:rPr>
      </w:pPr>
      <w:r w:rsidRPr="701CD7D1">
        <w:rPr>
          <w:rFonts w:ascii="Arial" w:hAnsi="Arial" w:cs="Arial"/>
          <w:sz w:val="20"/>
          <w:szCs w:val="20"/>
        </w:rPr>
        <w:t>El proveedor adjudicado deberá atender y apegarse al marco normativo vigente y aplicable para las Entidades de la Administración Pública Federal (APF) en todos y cada uno de los aspectos en que corresponda, siendo entre estos de manera enunciativa mas no limitativa: Marco normativo en materia de TIC, Protección de datos personales, adquisiciones y todas aquellas que resulten o pudieran resultar aplicables en el ámbito de los servicios a contratar.</w:t>
      </w:r>
    </w:p>
    <w:p w14:paraId="2B5E9B82" w14:textId="77777777" w:rsidR="00423865" w:rsidRPr="00580134" w:rsidRDefault="00423865" w:rsidP="002C24BE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7266CC9D" w14:textId="3778ABAB" w:rsidR="002C24BE" w:rsidRPr="00580134" w:rsidRDefault="00250FA4" w:rsidP="002C24BE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80134">
        <w:rPr>
          <w:rFonts w:ascii="Arial" w:hAnsi="Arial" w:cs="Arial"/>
          <w:b/>
          <w:color w:val="4F81BD" w:themeColor="accent1"/>
          <w:sz w:val="20"/>
          <w:szCs w:val="20"/>
        </w:rPr>
        <w:t>1</w:t>
      </w:r>
      <w:r w:rsidR="002C24BE" w:rsidRPr="00580134">
        <w:rPr>
          <w:rFonts w:ascii="Arial" w:hAnsi="Arial" w:cs="Arial"/>
          <w:b/>
          <w:color w:val="4F81BD" w:themeColor="accent1"/>
          <w:sz w:val="20"/>
          <w:szCs w:val="20"/>
        </w:rPr>
        <w:t>.</w:t>
      </w:r>
      <w:r w:rsidR="00423865">
        <w:rPr>
          <w:rFonts w:ascii="Arial" w:hAnsi="Arial" w:cs="Arial"/>
          <w:b/>
          <w:color w:val="4F81BD" w:themeColor="accent1"/>
          <w:sz w:val="20"/>
          <w:szCs w:val="20"/>
        </w:rPr>
        <w:t>1</w:t>
      </w:r>
      <w:r w:rsidR="002C24BE" w:rsidRPr="00580134">
        <w:rPr>
          <w:rFonts w:ascii="Arial" w:hAnsi="Arial" w:cs="Arial"/>
          <w:b/>
          <w:color w:val="4F81BD" w:themeColor="accent1"/>
          <w:sz w:val="20"/>
          <w:szCs w:val="20"/>
        </w:rPr>
        <w:t>- Acuerdo de confidencialidad</w:t>
      </w:r>
    </w:p>
    <w:p w14:paraId="6CC4A45C" w14:textId="77777777" w:rsidR="002C24BE" w:rsidRPr="00580134" w:rsidRDefault="002C24BE" w:rsidP="002C24BE">
      <w:pPr>
        <w:tabs>
          <w:tab w:val="left" w:pos="4944"/>
        </w:tabs>
        <w:jc w:val="both"/>
        <w:rPr>
          <w:rFonts w:ascii="Arial" w:hAnsi="Arial" w:cs="Arial"/>
          <w:sz w:val="20"/>
          <w:szCs w:val="20"/>
        </w:rPr>
      </w:pPr>
      <w:r w:rsidRPr="00580134">
        <w:rPr>
          <w:rFonts w:ascii="Arial" w:hAnsi="Arial" w:cs="Arial"/>
          <w:sz w:val="20"/>
          <w:szCs w:val="20"/>
        </w:rPr>
        <w:t>Toda información impresa, verbal, audiovisual o de cualquier otra forma que pudiese revestir el carácter de documento, que “ECOSUR” le proporcione a “el proveedor”, o que este obtenga en cumplimiento del presente contrato, es estrictamente confidencial, prohibiéndose toda información a terceros con cualquier carácter y para cualquier fin.</w:t>
      </w:r>
    </w:p>
    <w:p w14:paraId="4EE24AE4" w14:textId="77777777" w:rsidR="002C24BE" w:rsidRPr="00580134" w:rsidRDefault="002C24BE" w:rsidP="002C24BE">
      <w:pPr>
        <w:tabs>
          <w:tab w:val="left" w:pos="4944"/>
        </w:tabs>
        <w:jc w:val="both"/>
        <w:rPr>
          <w:rFonts w:ascii="Arial" w:hAnsi="Arial" w:cs="Arial"/>
          <w:sz w:val="20"/>
          <w:szCs w:val="20"/>
        </w:rPr>
      </w:pPr>
    </w:p>
    <w:p w14:paraId="5A5FF534" w14:textId="7C507DB0" w:rsidR="002C24BE" w:rsidRPr="00580134" w:rsidRDefault="002C24BE" w:rsidP="002C24BE">
      <w:pPr>
        <w:tabs>
          <w:tab w:val="left" w:pos="4944"/>
        </w:tabs>
        <w:jc w:val="both"/>
        <w:rPr>
          <w:rFonts w:ascii="Arial" w:hAnsi="Arial" w:cs="Arial"/>
          <w:sz w:val="20"/>
          <w:szCs w:val="20"/>
        </w:rPr>
      </w:pPr>
      <w:r w:rsidRPr="00580134">
        <w:rPr>
          <w:rFonts w:ascii="Arial" w:hAnsi="Arial" w:cs="Arial"/>
          <w:sz w:val="20"/>
          <w:szCs w:val="20"/>
        </w:rPr>
        <w:t xml:space="preserve">“El proveedor” se compromete a guardar escrupulosamente los secretos técnicos y comerciales y la información que se genere, derivada de los servicios que ofrece a “ECOSUR” para el desarrollo de los trabajos requeridos, aun cuando dicha información haya sido adquirida, obtenida o desarrollada </w:t>
      </w:r>
      <w:r w:rsidRPr="00580134">
        <w:rPr>
          <w:rFonts w:ascii="Arial" w:hAnsi="Arial" w:cs="Arial"/>
          <w:sz w:val="20"/>
          <w:szCs w:val="20"/>
        </w:rPr>
        <w:lastRenderedPageBreak/>
        <w:t>por el mismo o conjuntamente con otras personas, por lo q</w:t>
      </w:r>
      <w:r w:rsidR="00B24BAF">
        <w:rPr>
          <w:rFonts w:ascii="Arial" w:hAnsi="Arial" w:cs="Arial"/>
          <w:sz w:val="20"/>
          <w:szCs w:val="20"/>
        </w:rPr>
        <w:t>ue se abstendrá de divulgarla a</w:t>
      </w:r>
      <w:r w:rsidRPr="00580134">
        <w:rPr>
          <w:rFonts w:ascii="Arial" w:hAnsi="Arial" w:cs="Arial"/>
          <w:sz w:val="20"/>
          <w:szCs w:val="20"/>
        </w:rPr>
        <w:t xml:space="preserve"> terceras personas y a utilizarla en provecho propio sin el previo consentimiento por escrito </w:t>
      </w:r>
      <w:r w:rsidR="0033573C" w:rsidRPr="00580134">
        <w:rPr>
          <w:rFonts w:ascii="Arial" w:hAnsi="Arial" w:cs="Arial"/>
          <w:sz w:val="20"/>
          <w:szCs w:val="20"/>
        </w:rPr>
        <w:t>de “</w:t>
      </w:r>
      <w:r w:rsidRPr="00580134">
        <w:rPr>
          <w:rFonts w:ascii="Arial" w:hAnsi="Arial" w:cs="Arial"/>
          <w:sz w:val="20"/>
          <w:szCs w:val="20"/>
        </w:rPr>
        <w:t>ECOSUR”.</w:t>
      </w:r>
    </w:p>
    <w:p w14:paraId="2E4EA6B5" w14:textId="77777777" w:rsidR="002C24BE" w:rsidRPr="00580134" w:rsidRDefault="002C24BE" w:rsidP="002C24BE">
      <w:pPr>
        <w:tabs>
          <w:tab w:val="left" w:pos="4944"/>
        </w:tabs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A5E26ED" w14:textId="77777777" w:rsidR="002C24BE" w:rsidRPr="00580134" w:rsidRDefault="002C24BE" w:rsidP="002C24BE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80134">
        <w:rPr>
          <w:rFonts w:ascii="Arial" w:hAnsi="Arial" w:cs="Arial"/>
          <w:sz w:val="20"/>
          <w:szCs w:val="20"/>
        </w:rPr>
        <w:t>Por otra parte, “el proveedor” se compromete a devolver a “ECOSUR” a la terminación de los servicios objeto de este contrato, y aun antes de la citada terminación si existe petición expresa de “ECOSUR”, toda la información y copias de la misma en un plazo que no excederá de diez días naturales.</w:t>
      </w:r>
    </w:p>
    <w:p w14:paraId="29081C47" w14:textId="77777777" w:rsidR="002C24BE" w:rsidRPr="00580134" w:rsidRDefault="002C24BE" w:rsidP="002C24BE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4E57C71E" w14:textId="6780A2A4" w:rsidR="00572A53" w:rsidRPr="00580134" w:rsidRDefault="002C24BE" w:rsidP="00060950">
      <w:pPr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80134">
        <w:rPr>
          <w:rFonts w:ascii="Arial" w:hAnsi="Arial" w:cs="Arial"/>
          <w:b/>
          <w:color w:val="4F81BD" w:themeColor="accent1"/>
          <w:sz w:val="20"/>
          <w:szCs w:val="20"/>
        </w:rPr>
        <w:t>1</w:t>
      </w:r>
      <w:r w:rsidR="00250FA4" w:rsidRPr="00580134">
        <w:rPr>
          <w:rFonts w:ascii="Arial" w:hAnsi="Arial" w:cs="Arial"/>
          <w:b/>
          <w:color w:val="4F81BD" w:themeColor="accent1"/>
          <w:sz w:val="20"/>
          <w:szCs w:val="20"/>
        </w:rPr>
        <w:t>3</w:t>
      </w:r>
      <w:r w:rsidRPr="00580134">
        <w:rPr>
          <w:rFonts w:ascii="Arial" w:hAnsi="Arial" w:cs="Arial"/>
          <w:b/>
          <w:color w:val="4F81BD" w:themeColor="accent1"/>
          <w:sz w:val="20"/>
          <w:szCs w:val="20"/>
        </w:rPr>
        <w:t>.- Firmas</w:t>
      </w:r>
    </w:p>
    <w:p w14:paraId="09BE8AE6" w14:textId="77777777" w:rsidR="00060950" w:rsidRPr="00934CEF" w:rsidRDefault="00060950" w:rsidP="00060950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974"/>
        <w:gridCol w:w="3848"/>
      </w:tblGrid>
      <w:tr w:rsidR="00060950" w:rsidRPr="00934CEF" w14:paraId="502A2A2D" w14:textId="77777777" w:rsidTr="5D651A73">
        <w:tc>
          <w:tcPr>
            <w:tcW w:w="4077" w:type="dxa"/>
          </w:tcPr>
          <w:p w14:paraId="6DE35DD0" w14:textId="747F2FC0" w:rsidR="00060950" w:rsidRPr="001A16ED" w:rsidRDefault="00572A53" w:rsidP="00C50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 la UTIC</w:t>
            </w:r>
          </w:p>
        </w:tc>
        <w:tc>
          <w:tcPr>
            <w:tcW w:w="993" w:type="dxa"/>
          </w:tcPr>
          <w:p w14:paraId="4692E09C" w14:textId="77777777" w:rsidR="00060950" w:rsidRPr="001A16ED" w:rsidRDefault="00060950" w:rsidP="00C50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8" w:type="dxa"/>
          </w:tcPr>
          <w:p w14:paraId="0BBF97AB" w14:textId="77777777" w:rsidR="00060950" w:rsidRPr="001A16ED" w:rsidRDefault="00060950" w:rsidP="00C50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6ED">
              <w:rPr>
                <w:rFonts w:ascii="Arial" w:hAnsi="Arial" w:cs="Arial"/>
                <w:b/>
                <w:sz w:val="18"/>
                <w:szCs w:val="18"/>
              </w:rPr>
              <w:t>Área requirente</w:t>
            </w:r>
          </w:p>
        </w:tc>
      </w:tr>
      <w:tr w:rsidR="00060950" w:rsidRPr="00934CEF" w14:paraId="09829C27" w14:textId="77777777" w:rsidTr="5D651A73">
        <w:tc>
          <w:tcPr>
            <w:tcW w:w="4077" w:type="dxa"/>
            <w:tcBorders>
              <w:bottom w:val="single" w:sz="4" w:space="0" w:color="auto"/>
            </w:tcBorders>
          </w:tcPr>
          <w:p w14:paraId="4246B074" w14:textId="77777777" w:rsidR="00060950" w:rsidRPr="001A16ED" w:rsidRDefault="00060950" w:rsidP="004238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C30A0" w14:textId="77777777" w:rsidR="00060950" w:rsidRPr="001A16ED" w:rsidRDefault="00060950" w:rsidP="00C50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C1245D5" w14:textId="77777777" w:rsidR="00060950" w:rsidRPr="001A16ED" w:rsidRDefault="00060950" w:rsidP="00C50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640E092B" w14:textId="77777777" w:rsidR="00060950" w:rsidRPr="001A16ED" w:rsidRDefault="00060950" w:rsidP="00C50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0950" w:rsidRPr="00934CEF" w14:paraId="3678D5F5" w14:textId="77777777" w:rsidTr="5D651A73">
        <w:tc>
          <w:tcPr>
            <w:tcW w:w="4077" w:type="dxa"/>
            <w:tcBorders>
              <w:top w:val="single" w:sz="4" w:space="0" w:color="auto"/>
            </w:tcBorders>
          </w:tcPr>
          <w:p w14:paraId="72AD3C5D" w14:textId="77777777" w:rsidR="00060950" w:rsidRPr="001A16ED" w:rsidRDefault="00060950" w:rsidP="5D651A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651A73">
              <w:rPr>
                <w:rFonts w:ascii="Arial" w:hAnsi="Arial" w:cs="Arial"/>
                <w:b/>
                <w:bCs/>
                <w:sz w:val="18"/>
                <w:szCs w:val="18"/>
              </w:rPr>
              <w:t>Ing. Enrique Guillermo Ayala Covarrubias</w:t>
            </w:r>
          </w:p>
          <w:p w14:paraId="7AF19E76" w14:textId="77777777" w:rsidR="00060950" w:rsidRPr="001A16ED" w:rsidRDefault="00060950" w:rsidP="5D651A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D651A73">
              <w:rPr>
                <w:rFonts w:ascii="Arial" w:hAnsi="Arial" w:cs="Arial"/>
                <w:b/>
                <w:bCs/>
                <w:sz w:val="18"/>
                <w:szCs w:val="18"/>
              </w:rPr>
              <w:t>Titular de la Unidad de Tecnologías de la Información y Comunicaciones</w:t>
            </w:r>
          </w:p>
        </w:tc>
        <w:tc>
          <w:tcPr>
            <w:tcW w:w="993" w:type="dxa"/>
          </w:tcPr>
          <w:p w14:paraId="22591D9D" w14:textId="77777777" w:rsidR="00060950" w:rsidRPr="001A16ED" w:rsidRDefault="00060950" w:rsidP="5D651A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3A58235F" w14:textId="43D6A37A" w:rsidR="00580134" w:rsidRPr="001A16ED" w:rsidRDefault="556C8583" w:rsidP="5D651A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D651A73">
              <w:rPr>
                <w:rFonts w:ascii="Arial" w:hAnsi="Arial" w:cs="Arial"/>
                <w:b/>
                <w:bCs/>
                <w:sz w:val="16"/>
                <w:szCs w:val="16"/>
              </w:rPr>
              <w:t>Ing. Raymundo S. Mijangos Álvarez</w:t>
            </w:r>
          </w:p>
          <w:p w14:paraId="445AE16B" w14:textId="728DBE18" w:rsidR="00580134" w:rsidRPr="001A16ED" w:rsidRDefault="556C8583" w:rsidP="5D651A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D651A73">
              <w:rPr>
                <w:rFonts w:ascii="Arial" w:hAnsi="Arial" w:cs="Arial"/>
                <w:b/>
                <w:bCs/>
                <w:sz w:val="16"/>
                <w:szCs w:val="16"/>
              </w:rPr>
              <w:t>Responsable del área de Servicios de Apoyo</w:t>
            </w:r>
          </w:p>
          <w:p w14:paraId="4020696A" w14:textId="53D3076F" w:rsidR="00580134" w:rsidRPr="001A16ED" w:rsidRDefault="1FCAACBB" w:rsidP="5D651A7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D651A73">
              <w:rPr>
                <w:rFonts w:ascii="Arial" w:hAnsi="Arial" w:cs="Arial"/>
                <w:b/>
                <w:bCs/>
                <w:sz w:val="16"/>
                <w:szCs w:val="16"/>
              </w:rPr>
              <w:t>Unidad de Tecnologías de la información y Comunicaciones</w:t>
            </w:r>
          </w:p>
        </w:tc>
      </w:tr>
    </w:tbl>
    <w:p w14:paraId="54B4F8A9" w14:textId="22C16789" w:rsidR="00060950" w:rsidRPr="00934CEF" w:rsidRDefault="00060950" w:rsidP="5D651A73">
      <w:pPr>
        <w:jc w:val="both"/>
        <w:rPr>
          <w:rFonts w:ascii="Arial" w:hAnsi="Arial" w:cs="Arial"/>
          <w:sz w:val="20"/>
          <w:szCs w:val="20"/>
        </w:rPr>
      </w:pPr>
    </w:p>
    <w:p w14:paraId="3DB4515F" w14:textId="77777777" w:rsidR="00060950" w:rsidRPr="00934CEF" w:rsidRDefault="00060950" w:rsidP="5D651A73">
      <w:pPr>
        <w:jc w:val="both"/>
        <w:rPr>
          <w:rFonts w:ascii="Arial" w:hAnsi="Arial" w:cs="Arial"/>
          <w:sz w:val="20"/>
          <w:szCs w:val="20"/>
        </w:rPr>
      </w:pPr>
    </w:p>
    <w:p w14:paraId="6B9AD0FA" w14:textId="0617A044" w:rsidR="00B9749D" w:rsidRPr="00423865" w:rsidRDefault="00423865" w:rsidP="5D651A73">
      <w:pPr>
        <w:jc w:val="both"/>
        <w:rPr>
          <w:rFonts w:ascii="Arial" w:hAnsi="Arial" w:cs="Arial"/>
          <w:sz w:val="20"/>
          <w:szCs w:val="20"/>
        </w:rPr>
      </w:pPr>
      <w:r w:rsidRPr="5D651A73">
        <w:rPr>
          <w:rFonts w:ascii="Arial" w:hAnsi="Arial" w:cs="Arial"/>
          <w:sz w:val="20"/>
          <w:szCs w:val="20"/>
        </w:rPr>
        <w:t xml:space="preserve">   </w:t>
      </w:r>
    </w:p>
    <w:sectPr w:rsidR="00B9749D" w:rsidRPr="00423865" w:rsidSect="00ED6C4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E231" w14:textId="77777777" w:rsidR="00B36DE0" w:rsidRDefault="00B36DE0" w:rsidP="00BE1B1E">
      <w:r>
        <w:separator/>
      </w:r>
    </w:p>
  </w:endnote>
  <w:endnote w:type="continuationSeparator" w:id="0">
    <w:p w14:paraId="4EDC41DB" w14:textId="77777777" w:rsidR="00B36DE0" w:rsidRDefault="00B36DE0" w:rsidP="00BE1B1E">
      <w:r>
        <w:continuationSeparator/>
      </w:r>
    </w:p>
  </w:endnote>
  <w:endnote w:type="continuationNotice" w:id="1">
    <w:p w14:paraId="4A5B77AC" w14:textId="77777777" w:rsidR="00B36DE0" w:rsidRDefault="00B36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C046" w14:textId="77777777" w:rsidR="00B36DE0" w:rsidRDefault="00B36DE0" w:rsidP="00BE1B1E">
      <w:r>
        <w:separator/>
      </w:r>
    </w:p>
  </w:footnote>
  <w:footnote w:type="continuationSeparator" w:id="0">
    <w:p w14:paraId="64D2564A" w14:textId="77777777" w:rsidR="00B36DE0" w:rsidRDefault="00B36DE0" w:rsidP="00BE1B1E">
      <w:r>
        <w:continuationSeparator/>
      </w:r>
    </w:p>
  </w:footnote>
  <w:footnote w:type="continuationNotice" w:id="1">
    <w:p w14:paraId="1F2C4937" w14:textId="77777777" w:rsidR="00B36DE0" w:rsidRDefault="00B36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22" w:type="pct"/>
      <w:tblInd w:w="-9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1"/>
      <w:gridCol w:w="2845"/>
      <w:gridCol w:w="4019"/>
      <w:gridCol w:w="2137"/>
    </w:tblGrid>
    <w:tr w:rsidR="009E7444" w14:paraId="1AEEBF69" w14:textId="77777777" w:rsidTr="4A84DE0F">
      <w:trPr>
        <w:trHeight w:val="599"/>
      </w:trPr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0852BD2" w14:textId="58120880" w:rsidR="00EB1A9A" w:rsidRDefault="009E7444" w:rsidP="00EB1A9A">
          <w:pPr>
            <w:pStyle w:val="Encabezado"/>
            <w:ind w:right="360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8595083" wp14:editId="4C89ED76">
                <wp:simplePos x="0" y="0"/>
                <wp:positionH relativeFrom="column">
                  <wp:posOffset>102870</wp:posOffset>
                </wp:positionH>
                <wp:positionV relativeFrom="paragraph">
                  <wp:posOffset>20320</wp:posOffset>
                </wp:positionV>
                <wp:extent cx="685800" cy="814552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IC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62" r="60088" b="8129"/>
                        <a:stretch/>
                      </pic:blipFill>
                      <pic:spPr bwMode="auto">
                        <a:xfrm>
                          <a:off x="0" y="0"/>
                          <a:ext cx="685800" cy="814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38" w:type="pct"/>
        </w:tcPr>
        <w:p w14:paraId="6FEF049B" w14:textId="365AE50E" w:rsidR="00EB1A9A" w:rsidRPr="00DF3968" w:rsidRDefault="00EB1A9A" w:rsidP="00EB1A9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8861B5E" w14:textId="77777777" w:rsidR="009E7444" w:rsidRDefault="009E7444" w:rsidP="00EB1A9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BA01ABB" w14:textId="77777777" w:rsidR="009E7444" w:rsidRDefault="009E7444" w:rsidP="00EB1A9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5F3EDB4" w14:textId="223A6FDB" w:rsidR="00EB1A9A" w:rsidRDefault="00EB1A9A" w:rsidP="00EB1A9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F3968">
            <w:rPr>
              <w:rFonts w:ascii="Arial" w:hAnsi="Arial" w:cs="Arial"/>
              <w:b/>
              <w:sz w:val="16"/>
              <w:szCs w:val="16"/>
            </w:rPr>
            <w:t>El COLEGIO DE LA FRONTERA SUR</w:t>
          </w:r>
        </w:p>
        <w:p w14:paraId="292CCF7D" w14:textId="77777777" w:rsidR="00EB1A9A" w:rsidRDefault="00EB1A9A" w:rsidP="00EB1A9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E8D3B5D" w14:textId="16EDAD89" w:rsidR="00EB1A9A" w:rsidRPr="00BF2B99" w:rsidRDefault="00EB1A9A" w:rsidP="00BF2B99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890" w:type="pct"/>
          <w:tcBorders>
            <w:bottom w:val="single" w:sz="4" w:space="0" w:color="auto"/>
          </w:tcBorders>
        </w:tcPr>
        <w:p w14:paraId="768568B7" w14:textId="77777777" w:rsidR="00B9749D" w:rsidRDefault="00B9749D" w:rsidP="00EB1A9A">
          <w:pPr>
            <w:pStyle w:val="Encabezado"/>
            <w:spacing w:before="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B94A02F" w14:textId="425F700C" w:rsidR="00EB1A9A" w:rsidRDefault="00B9749D" w:rsidP="00EB1A9A">
          <w:pPr>
            <w:pStyle w:val="Encabezado"/>
            <w:spacing w:before="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="00EB1A9A">
            <w:rPr>
              <w:rFonts w:ascii="Arial" w:hAnsi="Arial" w:cs="Arial"/>
              <w:b/>
              <w:sz w:val="20"/>
              <w:szCs w:val="20"/>
            </w:rPr>
            <w:t>nexo Técnico</w:t>
          </w:r>
        </w:p>
        <w:p w14:paraId="25ECA247" w14:textId="770F2C4A" w:rsidR="00B9749D" w:rsidRPr="00EB1A9A" w:rsidRDefault="00B9749D" w:rsidP="00EB1A9A">
          <w:pPr>
            <w:pStyle w:val="Encabezado"/>
            <w:spacing w:before="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Libre Proceso APCT</w:t>
          </w:r>
        </w:p>
        <w:p w14:paraId="4B6D0063" w14:textId="657E1803" w:rsidR="00EB1A9A" w:rsidRDefault="00EB1A9A" w:rsidP="00EB1A9A">
          <w:pPr>
            <w:pStyle w:val="Encabezado"/>
            <w:spacing w:before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</w:t>
          </w:r>
        </w:p>
        <w:p w14:paraId="4FD18952" w14:textId="7F55DF9A" w:rsidR="00EB1A9A" w:rsidRPr="00DF3968" w:rsidRDefault="00EB1A9A" w:rsidP="00F63095">
          <w:pPr>
            <w:pStyle w:val="Encabezado"/>
            <w:spacing w:before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VER. 1.0                                               </w:t>
          </w:r>
          <w:r w:rsidRPr="00DF3968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Pr="00DF396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DF3968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DF396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839A6">
            <w:rPr>
              <w:rFonts w:ascii="Arial" w:hAnsi="Arial" w:cs="Arial"/>
              <w:b/>
              <w:noProof/>
              <w:sz w:val="16"/>
              <w:szCs w:val="16"/>
            </w:rPr>
            <w:t>4</w:t>
          </w:r>
          <w:r w:rsidRPr="00DF396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DF3968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DF396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DF3968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DF396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839A6">
            <w:rPr>
              <w:rFonts w:ascii="Arial" w:hAnsi="Arial" w:cs="Arial"/>
              <w:b/>
              <w:noProof/>
              <w:sz w:val="16"/>
              <w:szCs w:val="16"/>
            </w:rPr>
            <w:t>7</w:t>
          </w:r>
          <w:r w:rsidRPr="00DF396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DF3968">
            <w:rPr>
              <w:rFonts w:ascii="Arial" w:hAnsi="Arial" w:cs="Arial"/>
              <w:b/>
              <w:sz w:val="16"/>
              <w:szCs w:val="16"/>
            </w:rPr>
            <w:t xml:space="preserve">      </w:t>
          </w:r>
        </w:p>
      </w:tc>
      <w:tc>
        <w:tcPr>
          <w:tcW w:w="1005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5D41B1F" w14:textId="714A4704" w:rsidR="00EB1A9A" w:rsidRDefault="00EB1A9A" w:rsidP="00BF2B99">
          <w:pPr>
            <w:pStyle w:val="Encabezado"/>
          </w:pPr>
        </w:p>
        <w:p w14:paraId="7521560A" w14:textId="212E4807" w:rsidR="00BF2B99" w:rsidRPr="00BF2B99" w:rsidRDefault="00060950" w:rsidP="00BF2B99">
          <w:pPr>
            <w:pStyle w:val="Encabezado"/>
            <w:jc w:val="right"/>
            <w:rPr>
              <w:noProof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0D19D1E" wp14:editId="576244F1">
                <wp:extent cx="1197118" cy="533400"/>
                <wp:effectExtent l="0" t="0" r="3175" b="0"/>
                <wp:docPr id="605193432" name="Imagen 3" descr="C:\Users\Usuario8\Desktop\Carpeta Gral\logos UTIC\Logo Art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118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CD13BC" w14:textId="4BC0C790" w:rsidR="00E572AB" w:rsidRDefault="00E572AB" w:rsidP="00BE1B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DBD"/>
    <w:multiLevelType w:val="multilevel"/>
    <w:tmpl w:val="4D506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8A2D5A"/>
    <w:multiLevelType w:val="hybridMultilevel"/>
    <w:tmpl w:val="07CED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55F"/>
    <w:multiLevelType w:val="hybridMultilevel"/>
    <w:tmpl w:val="0FF2FB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EC5"/>
    <w:multiLevelType w:val="hybridMultilevel"/>
    <w:tmpl w:val="EDD83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542C"/>
    <w:multiLevelType w:val="hybridMultilevel"/>
    <w:tmpl w:val="8DD0E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71EE"/>
    <w:multiLevelType w:val="hybridMultilevel"/>
    <w:tmpl w:val="12664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091B"/>
    <w:multiLevelType w:val="multilevel"/>
    <w:tmpl w:val="25E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E11D0"/>
    <w:multiLevelType w:val="hybridMultilevel"/>
    <w:tmpl w:val="05BA1D26"/>
    <w:lvl w:ilvl="0" w:tplc="824AD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6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2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08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4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2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6C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03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F85593"/>
    <w:multiLevelType w:val="hybridMultilevel"/>
    <w:tmpl w:val="582AA7A0"/>
    <w:lvl w:ilvl="0" w:tplc="6458F5E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45F4"/>
    <w:multiLevelType w:val="hybridMultilevel"/>
    <w:tmpl w:val="C7860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D4F"/>
    <w:multiLevelType w:val="hybridMultilevel"/>
    <w:tmpl w:val="5FC6B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17C61"/>
    <w:multiLevelType w:val="hybridMultilevel"/>
    <w:tmpl w:val="7960D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84E"/>
    <w:multiLevelType w:val="hybridMultilevel"/>
    <w:tmpl w:val="6D769F0E"/>
    <w:lvl w:ilvl="0" w:tplc="08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AC52CF1"/>
    <w:multiLevelType w:val="hybridMultilevel"/>
    <w:tmpl w:val="CE0C2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72DE3"/>
    <w:multiLevelType w:val="hybridMultilevel"/>
    <w:tmpl w:val="44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77A77"/>
    <w:multiLevelType w:val="multilevel"/>
    <w:tmpl w:val="4D506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11B2E1D"/>
    <w:multiLevelType w:val="hybridMultilevel"/>
    <w:tmpl w:val="BB787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D2AF1"/>
    <w:multiLevelType w:val="hybridMultilevel"/>
    <w:tmpl w:val="28D62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C5926"/>
    <w:multiLevelType w:val="hybridMultilevel"/>
    <w:tmpl w:val="7BAA8418"/>
    <w:lvl w:ilvl="0" w:tplc="7C10FB3A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1B93E20"/>
    <w:multiLevelType w:val="hybridMultilevel"/>
    <w:tmpl w:val="FBCEA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425C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D2834"/>
    <w:multiLevelType w:val="hybridMultilevel"/>
    <w:tmpl w:val="249E1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264DA"/>
    <w:multiLevelType w:val="hybridMultilevel"/>
    <w:tmpl w:val="C76ABF8E"/>
    <w:lvl w:ilvl="0" w:tplc="ED86C3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7547B"/>
    <w:multiLevelType w:val="hybridMultilevel"/>
    <w:tmpl w:val="6F047E52"/>
    <w:lvl w:ilvl="0" w:tplc="8564D18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7262C"/>
    <w:multiLevelType w:val="hybridMultilevel"/>
    <w:tmpl w:val="196A4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B4424"/>
    <w:multiLevelType w:val="hybridMultilevel"/>
    <w:tmpl w:val="A6DE373E"/>
    <w:lvl w:ilvl="0" w:tplc="D1544454">
      <w:start w:val="1"/>
      <w:numFmt w:val="decimal"/>
      <w:lvlText w:val="%1."/>
      <w:lvlJc w:val="left"/>
      <w:pPr>
        <w:ind w:left="6881" w:hanging="360"/>
      </w:pPr>
      <w:rPr>
        <w:rFonts w:hint="default"/>
        <w:color w:val="auto"/>
      </w:rPr>
    </w:lvl>
    <w:lvl w:ilvl="1" w:tplc="080A0001">
      <w:start w:val="1"/>
      <w:numFmt w:val="bullet"/>
      <w:lvlText w:val=""/>
      <w:lvlJc w:val="left"/>
      <w:pPr>
        <w:ind w:left="7601" w:hanging="360"/>
      </w:pPr>
      <w:rPr>
        <w:rFonts w:ascii="Symbol" w:hAnsi="Symbol" w:hint="default"/>
      </w:rPr>
    </w:lvl>
    <w:lvl w:ilvl="2" w:tplc="080A0003">
      <w:start w:val="1"/>
      <w:numFmt w:val="bullet"/>
      <w:lvlText w:val="o"/>
      <w:lvlJc w:val="left"/>
      <w:pPr>
        <w:ind w:left="8321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5" w15:restartNumberingAfterBreak="0">
    <w:nsid w:val="77B64FAE"/>
    <w:multiLevelType w:val="hybridMultilevel"/>
    <w:tmpl w:val="7BAA8418"/>
    <w:lvl w:ilvl="0" w:tplc="7C10FB3A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3"/>
  </w:num>
  <w:num w:numId="5">
    <w:abstractNumId w:val="22"/>
  </w:num>
  <w:num w:numId="6">
    <w:abstractNumId w:val="21"/>
  </w:num>
  <w:num w:numId="7">
    <w:abstractNumId w:val="6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19"/>
  </w:num>
  <w:num w:numId="16">
    <w:abstractNumId w:val="11"/>
  </w:num>
  <w:num w:numId="17">
    <w:abstractNumId w:val="15"/>
  </w:num>
  <w:num w:numId="18">
    <w:abstractNumId w:val="0"/>
  </w:num>
  <w:num w:numId="19">
    <w:abstractNumId w:val="7"/>
  </w:num>
  <w:num w:numId="20">
    <w:abstractNumId w:val="24"/>
  </w:num>
  <w:num w:numId="21">
    <w:abstractNumId w:val="25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A"/>
    <w:rsid w:val="00005324"/>
    <w:rsid w:val="000069B1"/>
    <w:rsid w:val="0000746C"/>
    <w:rsid w:val="000122B5"/>
    <w:rsid w:val="00020391"/>
    <w:rsid w:val="00020E85"/>
    <w:rsid w:val="00024B2E"/>
    <w:rsid w:val="000273E6"/>
    <w:rsid w:val="00030548"/>
    <w:rsid w:val="0003128F"/>
    <w:rsid w:val="0004001C"/>
    <w:rsid w:val="00040D98"/>
    <w:rsid w:val="00050B25"/>
    <w:rsid w:val="00052A34"/>
    <w:rsid w:val="00060143"/>
    <w:rsid w:val="00060950"/>
    <w:rsid w:val="00062978"/>
    <w:rsid w:val="000631C8"/>
    <w:rsid w:val="000633D9"/>
    <w:rsid w:val="00065C52"/>
    <w:rsid w:val="0007128D"/>
    <w:rsid w:val="00072491"/>
    <w:rsid w:val="000741B9"/>
    <w:rsid w:val="00074304"/>
    <w:rsid w:val="0008364D"/>
    <w:rsid w:val="00086FE0"/>
    <w:rsid w:val="00091BDB"/>
    <w:rsid w:val="0009235E"/>
    <w:rsid w:val="00097E8F"/>
    <w:rsid w:val="000A39C6"/>
    <w:rsid w:val="000B0FC2"/>
    <w:rsid w:val="000B6E16"/>
    <w:rsid w:val="000B7535"/>
    <w:rsid w:val="000C1B33"/>
    <w:rsid w:val="000D7EED"/>
    <w:rsid w:val="000E0CF8"/>
    <w:rsid w:val="000E3F09"/>
    <w:rsid w:val="000E4481"/>
    <w:rsid w:val="000E7208"/>
    <w:rsid w:val="000F0783"/>
    <w:rsid w:val="000F4AFD"/>
    <w:rsid w:val="000F565E"/>
    <w:rsid w:val="00100F2A"/>
    <w:rsid w:val="00103E19"/>
    <w:rsid w:val="001167EF"/>
    <w:rsid w:val="00125856"/>
    <w:rsid w:val="00126A73"/>
    <w:rsid w:val="0013052D"/>
    <w:rsid w:val="00132D78"/>
    <w:rsid w:val="00136862"/>
    <w:rsid w:val="00141C05"/>
    <w:rsid w:val="0014222D"/>
    <w:rsid w:val="00147506"/>
    <w:rsid w:val="0015050B"/>
    <w:rsid w:val="00152335"/>
    <w:rsid w:val="00154948"/>
    <w:rsid w:val="00154D36"/>
    <w:rsid w:val="001559A0"/>
    <w:rsid w:val="00160B63"/>
    <w:rsid w:val="00164A94"/>
    <w:rsid w:val="00166E8B"/>
    <w:rsid w:val="001711C4"/>
    <w:rsid w:val="00171985"/>
    <w:rsid w:val="001748AB"/>
    <w:rsid w:val="00184D0D"/>
    <w:rsid w:val="001851EC"/>
    <w:rsid w:val="00186761"/>
    <w:rsid w:val="00187639"/>
    <w:rsid w:val="00190082"/>
    <w:rsid w:val="00192AED"/>
    <w:rsid w:val="00195FC7"/>
    <w:rsid w:val="00196C9C"/>
    <w:rsid w:val="00197011"/>
    <w:rsid w:val="001A44B4"/>
    <w:rsid w:val="001A5241"/>
    <w:rsid w:val="001A6ABC"/>
    <w:rsid w:val="001B03D8"/>
    <w:rsid w:val="001B1FA8"/>
    <w:rsid w:val="001B5AC1"/>
    <w:rsid w:val="001C4E15"/>
    <w:rsid w:val="001C5BAD"/>
    <w:rsid w:val="001C6793"/>
    <w:rsid w:val="001C6AFE"/>
    <w:rsid w:val="001E594A"/>
    <w:rsid w:val="001F0ABF"/>
    <w:rsid w:val="001F1F3C"/>
    <w:rsid w:val="001F343E"/>
    <w:rsid w:val="001F610C"/>
    <w:rsid w:val="0020575E"/>
    <w:rsid w:val="00206874"/>
    <w:rsid w:val="00211443"/>
    <w:rsid w:val="00217704"/>
    <w:rsid w:val="002201E9"/>
    <w:rsid w:val="0022373F"/>
    <w:rsid w:val="002245DA"/>
    <w:rsid w:val="00224FF0"/>
    <w:rsid w:val="00231741"/>
    <w:rsid w:val="00231CB8"/>
    <w:rsid w:val="002357D6"/>
    <w:rsid w:val="0023709E"/>
    <w:rsid w:val="00242086"/>
    <w:rsid w:val="00243723"/>
    <w:rsid w:val="00245C15"/>
    <w:rsid w:val="00245DA9"/>
    <w:rsid w:val="00250FA4"/>
    <w:rsid w:val="0026161B"/>
    <w:rsid w:val="00264031"/>
    <w:rsid w:val="0026459B"/>
    <w:rsid w:val="002647F0"/>
    <w:rsid w:val="00265884"/>
    <w:rsid w:val="00267F65"/>
    <w:rsid w:val="00272FFC"/>
    <w:rsid w:val="0027465A"/>
    <w:rsid w:val="0027491E"/>
    <w:rsid w:val="00281407"/>
    <w:rsid w:val="00281B29"/>
    <w:rsid w:val="00284F1F"/>
    <w:rsid w:val="0029288E"/>
    <w:rsid w:val="00293BF9"/>
    <w:rsid w:val="002A1122"/>
    <w:rsid w:val="002A1324"/>
    <w:rsid w:val="002A64AC"/>
    <w:rsid w:val="002A79CD"/>
    <w:rsid w:val="002B0980"/>
    <w:rsid w:val="002B698F"/>
    <w:rsid w:val="002B69EE"/>
    <w:rsid w:val="002C24BE"/>
    <w:rsid w:val="002C3ACE"/>
    <w:rsid w:val="002C5052"/>
    <w:rsid w:val="002C603E"/>
    <w:rsid w:val="002D08D3"/>
    <w:rsid w:val="002D13ED"/>
    <w:rsid w:val="002D4640"/>
    <w:rsid w:val="002D63F2"/>
    <w:rsid w:val="002D67DC"/>
    <w:rsid w:val="002D77FE"/>
    <w:rsid w:val="002E10A8"/>
    <w:rsid w:val="002E6616"/>
    <w:rsid w:val="002E7AFA"/>
    <w:rsid w:val="002E7EDD"/>
    <w:rsid w:val="002F1BFA"/>
    <w:rsid w:val="002F1C2E"/>
    <w:rsid w:val="002F234A"/>
    <w:rsid w:val="002F3C5A"/>
    <w:rsid w:val="003173C0"/>
    <w:rsid w:val="00317908"/>
    <w:rsid w:val="003327D5"/>
    <w:rsid w:val="003350CE"/>
    <w:rsid w:val="0033573C"/>
    <w:rsid w:val="00336CCF"/>
    <w:rsid w:val="00343096"/>
    <w:rsid w:val="00347D2C"/>
    <w:rsid w:val="003548BB"/>
    <w:rsid w:val="00355BAD"/>
    <w:rsid w:val="003567A1"/>
    <w:rsid w:val="0036052D"/>
    <w:rsid w:val="003740EA"/>
    <w:rsid w:val="00375175"/>
    <w:rsid w:val="0037585B"/>
    <w:rsid w:val="00384B43"/>
    <w:rsid w:val="00385B3A"/>
    <w:rsid w:val="00391940"/>
    <w:rsid w:val="00395669"/>
    <w:rsid w:val="003A31E5"/>
    <w:rsid w:val="003A348C"/>
    <w:rsid w:val="003B47C9"/>
    <w:rsid w:val="003B4A76"/>
    <w:rsid w:val="003C1D5E"/>
    <w:rsid w:val="003C79CA"/>
    <w:rsid w:val="003D67FA"/>
    <w:rsid w:val="003E21EA"/>
    <w:rsid w:val="003E3D56"/>
    <w:rsid w:val="003F005F"/>
    <w:rsid w:val="003F2C84"/>
    <w:rsid w:val="003F35F8"/>
    <w:rsid w:val="003F47DD"/>
    <w:rsid w:val="003F5096"/>
    <w:rsid w:val="003F5525"/>
    <w:rsid w:val="003F6EE0"/>
    <w:rsid w:val="00400270"/>
    <w:rsid w:val="0040226A"/>
    <w:rsid w:val="00404772"/>
    <w:rsid w:val="0041122D"/>
    <w:rsid w:val="0041182B"/>
    <w:rsid w:val="00413E24"/>
    <w:rsid w:val="00413F8B"/>
    <w:rsid w:val="00416700"/>
    <w:rsid w:val="00423865"/>
    <w:rsid w:val="00423B45"/>
    <w:rsid w:val="004260F0"/>
    <w:rsid w:val="00430B8F"/>
    <w:rsid w:val="00433F2E"/>
    <w:rsid w:val="0043403A"/>
    <w:rsid w:val="004366B7"/>
    <w:rsid w:val="0044423D"/>
    <w:rsid w:val="00444649"/>
    <w:rsid w:val="004457AB"/>
    <w:rsid w:val="00451892"/>
    <w:rsid w:val="00452D1B"/>
    <w:rsid w:val="00454D22"/>
    <w:rsid w:val="00454F10"/>
    <w:rsid w:val="00460904"/>
    <w:rsid w:val="00462452"/>
    <w:rsid w:val="00466FA5"/>
    <w:rsid w:val="0046774B"/>
    <w:rsid w:val="004700C2"/>
    <w:rsid w:val="004727F7"/>
    <w:rsid w:val="00472A1B"/>
    <w:rsid w:val="00476A4F"/>
    <w:rsid w:val="00476AF0"/>
    <w:rsid w:val="00476C9A"/>
    <w:rsid w:val="00477837"/>
    <w:rsid w:val="0048251A"/>
    <w:rsid w:val="0048428A"/>
    <w:rsid w:val="00486778"/>
    <w:rsid w:val="004937FF"/>
    <w:rsid w:val="00494279"/>
    <w:rsid w:val="00495C40"/>
    <w:rsid w:val="00495FBD"/>
    <w:rsid w:val="00497E40"/>
    <w:rsid w:val="004A2318"/>
    <w:rsid w:val="004A2B01"/>
    <w:rsid w:val="004B099A"/>
    <w:rsid w:val="004B7074"/>
    <w:rsid w:val="004C07A0"/>
    <w:rsid w:val="004C3CBB"/>
    <w:rsid w:val="004C5699"/>
    <w:rsid w:val="004C5C83"/>
    <w:rsid w:val="004D5B9A"/>
    <w:rsid w:val="004D6F28"/>
    <w:rsid w:val="004E18B2"/>
    <w:rsid w:val="004E78DF"/>
    <w:rsid w:val="004F0A3D"/>
    <w:rsid w:val="004F4F0A"/>
    <w:rsid w:val="004F54D9"/>
    <w:rsid w:val="00500F87"/>
    <w:rsid w:val="005033A9"/>
    <w:rsid w:val="00505C02"/>
    <w:rsid w:val="0050600C"/>
    <w:rsid w:val="00507401"/>
    <w:rsid w:val="00507481"/>
    <w:rsid w:val="00511F08"/>
    <w:rsid w:val="005167AF"/>
    <w:rsid w:val="00522088"/>
    <w:rsid w:val="00524ED0"/>
    <w:rsid w:val="0053002F"/>
    <w:rsid w:val="0053179F"/>
    <w:rsid w:val="00531AEC"/>
    <w:rsid w:val="00534AD0"/>
    <w:rsid w:val="00535576"/>
    <w:rsid w:val="00540421"/>
    <w:rsid w:val="005431A1"/>
    <w:rsid w:val="00543566"/>
    <w:rsid w:val="00547677"/>
    <w:rsid w:val="0055035B"/>
    <w:rsid w:val="0055141B"/>
    <w:rsid w:val="00553D03"/>
    <w:rsid w:val="005550DD"/>
    <w:rsid w:val="00556C3A"/>
    <w:rsid w:val="00557C94"/>
    <w:rsid w:val="00571097"/>
    <w:rsid w:val="0057271C"/>
    <w:rsid w:val="00572A53"/>
    <w:rsid w:val="00574539"/>
    <w:rsid w:val="00577F22"/>
    <w:rsid w:val="00580134"/>
    <w:rsid w:val="0058262B"/>
    <w:rsid w:val="00591700"/>
    <w:rsid w:val="00591832"/>
    <w:rsid w:val="0059545A"/>
    <w:rsid w:val="00597262"/>
    <w:rsid w:val="005B06DC"/>
    <w:rsid w:val="005B30E4"/>
    <w:rsid w:val="005D051B"/>
    <w:rsid w:val="005D5710"/>
    <w:rsid w:val="005D78A4"/>
    <w:rsid w:val="005E631A"/>
    <w:rsid w:val="005E7A4B"/>
    <w:rsid w:val="005F2AD0"/>
    <w:rsid w:val="005F67B4"/>
    <w:rsid w:val="00611FD9"/>
    <w:rsid w:val="00612E3E"/>
    <w:rsid w:val="006216D1"/>
    <w:rsid w:val="006228A2"/>
    <w:rsid w:val="0062345F"/>
    <w:rsid w:val="00623836"/>
    <w:rsid w:val="006242A6"/>
    <w:rsid w:val="00625B1D"/>
    <w:rsid w:val="00627A40"/>
    <w:rsid w:val="00631F2D"/>
    <w:rsid w:val="0063370B"/>
    <w:rsid w:val="0063656C"/>
    <w:rsid w:val="00636970"/>
    <w:rsid w:val="00641886"/>
    <w:rsid w:val="00643540"/>
    <w:rsid w:val="006505AD"/>
    <w:rsid w:val="0065503D"/>
    <w:rsid w:val="00662CFC"/>
    <w:rsid w:val="006631A0"/>
    <w:rsid w:val="00663E87"/>
    <w:rsid w:val="00666CA8"/>
    <w:rsid w:val="00667252"/>
    <w:rsid w:val="00673A96"/>
    <w:rsid w:val="00673F8E"/>
    <w:rsid w:val="00676C26"/>
    <w:rsid w:val="006812C4"/>
    <w:rsid w:val="006832C0"/>
    <w:rsid w:val="006839A6"/>
    <w:rsid w:val="00684498"/>
    <w:rsid w:val="006846BC"/>
    <w:rsid w:val="00686038"/>
    <w:rsid w:val="006872E6"/>
    <w:rsid w:val="0069348C"/>
    <w:rsid w:val="006948D5"/>
    <w:rsid w:val="006A1D64"/>
    <w:rsid w:val="006A1EC6"/>
    <w:rsid w:val="006B5AF8"/>
    <w:rsid w:val="006B5E2A"/>
    <w:rsid w:val="006C07AC"/>
    <w:rsid w:val="006C0913"/>
    <w:rsid w:val="006C2D4D"/>
    <w:rsid w:val="006C4FF9"/>
    <w:rsid w:val="006D4E9E"/>
    <w:rsid w:val="006D7556"/>
    <w:rsid w:val="006E1201"/>
    <w:rsid w:val="006E3CC5"/>
    <w:rsid w:val="006E637A"/>
    <w:rsid w:val="006F2EA1"/>
    <w:rsid w:val="00700241"/>
    <w:rsid w:val="007100EB"/>
    <w:rsid w:val="007106D1"/>
    <w:rsid w:val="0072442C"/>
    <w:rsid w:val="007326BB"/>
    <w:rsid w:val="007345DD"/>
    <w:rsid w:val="00745AA4"/>
    <w:rsid w:val="00746724"/>
    <w:rsid w:val="00747C1D"/>
    <w:rsid w:val="00747E87"/>
    <w:rsid w:val="007503DD"/>
    <w:rsid w:val="00750F14"/>
    <w:rsid w:val="00752D25"/>
    <w:rsid w:val="00756728"/>
    <w:rsid w:val="00757F6B"/>
    <w:rsid w:val="007700C3"/>
    <w:rsid w:val="007708BA"/>
    <w:rsid w:val="00770F90"/>
    <w:rsid w:val="00771261"/>
    <w:rsid w:val="0077149A"/>
    <w:rsid w:val="00773866"/>
    <w:rsid w:val="00774B60"/>
    <w:rsid w:val="00775B20"/>
    <w:rsid w:val="007806DD"/>
    <w:rsid w:val="0078693B"/>
    <w:rsid w:val="007877F5"/>
    <w:rsid w:val="007910BB"/>
    <w:rsid w:val="00791FCD"/>
    <w:rsid w:val="00792001"/>
    <w:rsid w:val="00796AB3"/>
    <w:rsid w:val="00796BC5"/>
    <w:rsid w:val="00796F45"/>
    <w:rsid w:val="00797D9A"/>
    <w:rsid w:val="007A1F3A"/>
    <w:rsid w:val="007B5045"/>
    <w:rsid w:val="007B5AA6"/>
    <w:rsid w:val="007B77B2"/>
    <w:rsid w:val="007C1765"/>
    <w:rsid w:val="007C6B4B"/>
    <w:rsid w:val="007D0BA4"/>
    <w:rsid w:val="007D21AA"/>
    <w:rsid w:val="007D431A"/>
    <w:rsid w:val="007D56C4"/>
    <w:rsid w:val="007D63AB"/>
    <w:rsid w:val="007D6AD3"/>
    <w:rsid w:val="007E26CC"/>
    <w:rsid w:val="007E73A4"/>
    <w:rsid w:val="007E7406"/>
    <w:rsid w:val="007F4089"/>
    <w:rsid w:val="00802818"/>
    <w:rsid w:val="00803CDA"/>
    <w:rsid w:val="00810DFA"/>
    <w:rsid w:val="0081595B"/>
    <w:rsid w:val="008204C6"/>
    <w:rsid w:val="00822F94"/>
    <w:rsid w:val="00824794"/>
    <w:rsid w:val="00825851"/>
    <w:rsid w:val="00832392"/>
    <w:rsid w:val="00836B5B"/>
    <w:rsid w:val="00836BC2"/>
    <w:rsid w:val="0084094B"/>
    <w:rsid w:val="008533A9"/>
    <w:rsid w:val="00857FFA"/>
    <w:rsid w:val="00863D3D"/>
    <w:rsid w:val="008649CE"/>
    <w:rsid w:val="00865F17"/>
    <w:rsid w:val="0086678D"/>
    <w:rsid w:val="008709C4"/>
    <w:rsid w:val="00882351"/>
    <w:rsid w:val="00883D3F"/>
    <w:rsid w:val="00885AC8"/>
    <w:rsid w:val="008907E3"/>
    <w:rsid w:val="0089103A"/>
    <w:rsid w:val="00894E6D"/>
    <w:rsid w:val="008A1A27"/>
    <w:rsid w:val="008A54D3"/>
    <w:rsid w:val="008B3A59"/>
    <w:rsid w:val="008B7200"/>
    <w:rsid w:val="008C1DC9"/>
    <w:rsid w:val="008C2670"/>
    <w:rsid w:val="008C5377"/>
    <w:rsid w:val="008D0CF7"/>
    <w:rsid w:val="008D1545"/>
    <w:rsid w:val="008D43B0"/>
    <w:rsid w:val="008D7F84"/>
    <w:rsid w:val="008E39F0"/>
    <w:rsid w:val="008E401B"/>
    <w:rsid w:val="008F0962"/>
    <w:rsid w:val="008F5ECB"/>
    <w:rsid w:val="008F6177"/>
    <w:rsid w:val="008F6E51"/>
    <w:rsid w:val="00902FBF"/>
    <w:rsid w:val="00903D12"/>
    <w:rsid w:val="009057FE"/>
    <w:rsid w:val="0091140E"/>
    <w:rsid w:val="00911D26"/>
    <w:rsid w:val="00912681"/>
    <w:rsid w:val="00916934"/>
    <w:rsid w:val="00916FE0"/>
    <w:rsid w:val="009176B6"/>
    <w:rsid w:val="00932F55"/>
    <w:rsid w:val="00937697"/>
    <w:rsid w:val="0094001C"/>
    <w:rsid w:val="00941FFB"/>
    <w:rsid w:val="009454A3"/>
    <w:rsid w:val="00950323"/>
    <w:rsid w:val="0095694A"/>
    <w:rsid w:val="0096307F"/>
    <w:rsid w:val="00963657"/>
    <w:rsid w:val="0096500F"/>
    <w:rsid w:val="009875CE"/>
    <w:rsid w:val="009876DA"/>
    <w:rsid w:val="009905A5"/>
    <w:rsid w:val="0099136C"/>
    <w:rsid w:val="00994785"/>
    <w:rsid w:val="00997D71"/>
    <w:rsid w:val="009A42D1"/>
    <w:rsid w:val="009A7715"/>
    <w:rsid w:val="009B1A7D"/>
    <w:rsid w:val="009B31EB"/>
    <w:rsid w:val="009C7113"/>
    <w:rsid w:val="009D29F4"/>
    <w:rsid w:val="009D4863"/>
    <w:rsid w:val="009E7444"/>
    <w:rsid w:val="009F01D6"/>
    <w:rsid w:val="009F09DB"/>
    <w:rsid w:val="009F1FC9"/>
    <w:rsid w:val="009F331F"/>
    <w:rsid w:val="009F494A"/>
    <w:rsid w:val="009F5491"/>
    <w:rsid w:val="00A04206"/>
    <w:rsid w:val="00A044ED"/>
    <w:rsid w:val="00A0701C"/>
    <w:rsid w:val="00A0726F"/>
    <w:rsid w:val="00A147BD"/>
    <w:rsid w:val="00A15DB6"/>
    <w:rsid w:val="00A16480"/>
    <w:rsid w:val="00A20714"/>
    <w:rsid w:val="00A21E9F"/>
    <w:rsid w:val="00A263D1"/>
    <w:rsid w:val="00A263EA"/>
    <w:rsid w:val="00A31C76"/>
    <w:rsid w:val="00A3544F"/>
    <w:rsid w:val="00A3663C"/>
    <w:rsid w:val="00A407B9"/>
    <w:rsid w:val="00A41C96"/>
    <w:rsid w:val="00A439BC"/>
    <w:rsid w:val="00A45EED"/>
    <w:rsid w:val="00A46B6E"/>
    <w:rsid w:val="00A531FC"/>
    <w:rsid w:val="00A53212"/>
    <w:rsid w:val="00A54EE0"/>
    <w:rsid w:val="00A613D8"/>
    <w:rsid w:val="00A63197"/>
    <w:rsid w:val="00A701B8"/>
    <w:rsid w:val="00A71145"/>
    <w:rsid w:val="00A71C45"/>
    <w:rsid w:val="00A74793"/>
    <w:rsid w:val="00A84423"/>
    <w:rsid w:val="00A87F21"/>
    <w:rsid w:val="00A90FEA"/>
    <w:rsid w:val="00A952D2"/>
    <w:rsid w:val="00AA499B"/>
    <w:rsid w:val="00AA537C"/>
    <w:rsid w:val="00AA601C"/>
    <w:rsid w:val="00AB1CD8"/>
    <w:rsid w:val="00AB7C37"/>
    <w:rsid w:val="00AC0026"/>
    <w:rsid w:val="00AC16B4"/>
    <w:rsid w:val="00AC682B"/>
    <w:rsid w:val="00AD3D1F"/>
    <w:rsid w:val="00AE1350"/>
    <w:rsid w:val="00AE6004"/>
    <w:rsid w:val="00AE6110"/>
    <w:rsid w:val="00AF3C99"/>
    <w:rsid w:val="00AF5A6D"/>
    <w:rsid w:val="00B03D63"/>
    <w:rsid w:val="00B043ED"/>
    <w:rsid w:val="00B075A5"/>
    <w:rsid w:val="00B0776E"/>
    <w:rsid w:val="00B10ABC"/>
    <w:rsid w:val="00B11E79"/>
    <w:rsid w:val="00B16B14"/>
    <w:rsid w:val="00B17ABA"/>
    <w:rsid w:val="00B24BAF"/>
    <w:rsid w:val="00B3135C"/>
    <w:rsid w:val="00B33303"/>
    <w:rsid w:val="00B3669E"/>
    <w:rsid w:val="00B36DE0"/>
    <w:rsid w:val="00B50C5C"/>
    <w:rsid w:val="00B51F74"/>
    <w:rsid w:val="00B52031"/>
    <w:rsid w:val="00B5262D"/>
    <w:rsid w:val="00B57498"/>
    <w:rsid w:val="00B61CC0"/>
    <w:rsid w:val="00B62CED"/>
    <w:rsid w:val="00B638BB"/>
    <w:rsid w:val="00B70D14"/>
    <w:rsid w:val="00B76338"/>
    <w:rsid w:val="00B83461"/>
    <w:rsid w:val="00B91243"/>
    <w:rsid w:val="00B913BE"/>
    <w:rsid w:val="00B9367F"/>
    <w:rsid w:val="00B94ECE"/>
    <w:rsid w:val="00B9749D"/>
    <w:rsid w:val="00BA017F"/>
    <w:rsid w:val="00BA2AA0"/>
    <w:rsid w:val="00BA38C3"/>
    <w:rsid w:val="00BC4AE3"/>
    <w:rsid w:val="00BC7B2E"/>
    <w:rsid w:val="00BD505B"/>
    <w:rsid w:val="00BE06DD"/>
    <w:rsid w:val="00BE1B1E"/>
    <w:rsid w:val="00BE28F9"/>
    <w:rsid w:val="00BE3191"/>
    <w:rsid w:val="00BE31F9"/>
    <w:rsid w:val="00BE3A02"/>
    <w:rsid w:val="00BE4093"/>
    <w:rsid w:val="00BE4BE3"/>
    <w:rsid w:val="00BF2B99"/>
    <w:rsid w:val="00BF50A2"/>
    <w:rsid w:val="00C00B65"/>
    <w:rsid w:val="00C01D77"/>
    <w:rsid w:val="00C02010"/>
    <w:rsid w:val="00C05DD4"/>
    <w:rsid w:val="00C0785D"/>
    <w:rsid w:val="00C16485"/>
    <w:rsid w:val="00C24320"/>
    <w:rsid w:val="00C278BF"/>
    <w:rsid w:val="00C3254E"/>
    <w:rsid w:val="00C3359D"/>
    <w:rsid w:val="00C41D15"/>
    <w:rsid w:val="00C426F7"/>
    <w:rsid w:val="00C46CDA"/>
    <w:rsid w:val="00C50A37"/>
    <w:rsid w:val="00C52551"/>
    <w:rsid w:val="00C52828"/>
    <w:rsid w:val="00C53444"/>
    <w:rsid w:val="00C55218"/>
    <w:rsid w:val="00C55976"/>
    <w:rsid w:val="00C6210C"/>
    <w:rsid w:val="00C633BF"/>
    <w:rsid w:val="00C71D51"/>
    <w:rsid w:val="00C72947"/>
    <w:rsid w:val="00C763F1"/>
    <w:rsid w:val="00C76F7C"/>
    <w:rsid w:val="00C813CE"/>
    <w:rsid w:val="00C82B3B"/>
    <w:rsid w:val="00C8654F"/>
    <w:rsid w:val="00C90D88"/>
    <w:rsid w:val="00C93441"/>
    <w:rsid w:val="00C9584A"/>
    <w:rsid w:val="00C95A77"/>
    <w:rsid w:val="00CA16BE"/>
    <w:rsid w:val="00CA1899"/>
    <w:rsid w:val="00CA3C13"/>
    <w:rsid w:val="00CA6533"/>
    <w:rsid w:val="00CB0479"/>
    <w:rsid w:val="00CB31D6"/>
    <w:rsid w:val="00CB32AA"/>
    <w:rsid w:val="00CB6DF5"/>
    <w:rsid w:val="00CC1DAE"/>
    <w:rsid w:val="00CC4B61"/>
    <w:rsid w:val="00CC6015"/>
    <w:rsid w:val="00CD0BFB"/>
    <w:rsid w:val="00CD2985"/>
    <w:rsid w:val="00CD3215"/>
    <w:rsid w:val="00CD7B76"/>
    <w:rsid w:val="00CE2E2E"/>
    <w:rsid w:val="00CE2E3E"/>
    <w:rsid w:val="00CF541E"/>
    <w:rsid w:val="00D0250C"/>
    <w:rsid w:val="00D035F4"/>
    <w:rsid w:val="00D079BA"/>
    <w:rsid w:val="00D14F10"/>
    <w:rsid w:val="00D21B8D"/>
    <w:rsid w:val="00D23661"/>
    <w:rsid w:val="00D32051"/>
    <w:rsid w:val="00D36703"/>
    <w:rsid w:val="00D414E2"/>
    <w:rsid w:val="00D42013"/>
    <w:rsid w:val="00D4544F"/>
    <w:rsid w:val="00D4553A"/>
    <w:rsid w:val="00D45B5D"/>
    <w:rsid w:val="00D47643"/>
    <w:rsid w:val="00D5116A"/>
    <w:rsid w:val="00D53B93"/>
    <w:rsid w:val="00D56DC3"/>
    <w:rsid w:val="00D610E6"/>
    <w:rsid w:val="00D6513C"/>
    <w:rsid w:val="00D66AF1"/>
    <w:rsid w:val="00D7008B"/>
    <w:rsid w:val="00D710E5"/>
    <w:rsid w:val="00D71CA1"/>
    <w:rsid w:val="00D72102"/>
    <w:rsid w:val="00D81C72"/>
    <w:rsid w:val="00D82448"/>
    <w:rsid w:val="00D8305A"/>
    <w:rsid w:val="00D86246"/>
    <w:rsid w:val="00D86B4A"/>
    <w:rsid w:val="00D916AF"/>
    <w:rsid w:val="00D92338"/>
    <w:rsid w:val="00D95124"/>
    <w:rsid w:val="00DA4906"/>
    <w:rsid w:val="00DB0E14"/>
    <w:rsid w:val="00DB4A0C"/>
    <w:rsid w:val="00DB5C09"/>
    <w:rsid w:val="00DB7475"/>
    <w:rsid w:val="00DB7F0B"/>
    <w:rsid w:val="00DC1DBC"/>
    <w:rsid w:val="00DC50EB"/>
    <w:rsid w:val="00DD2FFC"/>
    <w:rsid w:val="00DD3FFB"/>
    <w:rsid w:val="00DD41A3"/>
    <w:rsid w:val="00DE19EE"/>
    <w:rsid w:val="00DE7129"/>
    <w:rsid w:val="00DF22C4"/>
    <w:rsid w:val="00DF2C68"/>
    <w:rsid w:val="00DF3BFA"/>
    <w:rsid w:val="00DF5155"/>
    <w:rsid w:val="00E01D57"/>
    <w:rsid w:val="00E069DE"/>
    <w:rsid w:val="00E07335"/>
    <w:rsid w:val="00E14169"/>
    <w:rsid w:val="00E17BE2"/>
    <w:rsid w:val="00E2244A"/>
    <w:rsid w:val="00E22EA3"/>
    <w:rsid w:val="00E26188"/>
    <w:rsid w:val="00E27E5A"/>
    <w:rsid w:val="00E30A1D"/>
    <w:rsid w:val="00E324EF"/>
    <w:rsid w:val="00E332BB"/>
    <w:rsid w:val="00E352BD"/>
    <w:rsid w:val="00E41D3A"/>
    <w:rsid w:val="00E47743"/>
    <w:rsid w:val="00E547AA"/>
    <w:rsid w:val="00E549BD"/>
    <w:rsid w:val="00E55ADF"/>
    <w:rsid w:val="00E56F37"/>
    <w:rsid w:val="00E572AB"/>
    <w:rsid w:val="00E643B2"/>
    <w:rsid w:val="00E66FE3"/>
    <w:rsid w:val="00E747FF"/>
    <w:rsid w:val="00E75562"/>
    <w:rsid w:val="00E75A90"/>
    <w:rsid w:val="00E75D12"/>
    <w:rsid w:val="00E84338"/>
    <w:rsid w:val="00E9099A"/>
    <w:rsid w:val="00E90D27"/>
    <w:rsid w:val="00E93D68"/>
    <w:rsid w:val="00E970AD"/>
    <w:rsid w:val="00E973AF"/>
    <w:rsid w:val="00E975F2"/>
    <w:rsid w:val="00EA42BF"/>
    <w:rsid w:val="00EB1A9A"/>
    <w:rsid w:val="00EB6C00"/>
    <w:rsid w:val="00EB7BD2"/>
    <w:rsid w:val="00EC2067"/>
    <w:rsid w:val="00EC34B6"/>
    <w:rsid w:val="00EC3849"/>
    <w:rsid w:val="00EC5D85"/>
    <w:rsid w:val="00EC5DC4"/>
    <w:rsid w:val="00EC622C"/>
    <w:rsid w:val="00EC78AF"/>
    <w:rsid w:val="00ED034D"/>
    <w:rsid w:val="00ED5EE2"/>
    <w:rsid w:val="00ED6C49"/>
    <w:rsid w:val="00ED7896"/>
    <w:rsid w:val="00EE09E8"/>
    <w:rsid w:val="00EE13C4"/>
    <w:rsid w:val="00EE2D50"/>
    <w:rsid w:val="00EE4585"/>
    <w:rsid w:val="00EE56B0"/>
    <w:rsid w:val="00EF0C5C"/>
    <w:rsid w:val="00EF2D70"/>
    <w:rsid w:val="00EF4890"/>
    <w:rsid w:val="00EF4FFC"/>
    <w:rsid w:val="00EF53A0"/>
    <w:rsid w:val="00F028CA"/>
    <w:rsid w:val="00F10A99"/>
    <w:rsid w:val="00F220AE"/>
    <w:rsid w:val="00F25510"/>
    <w:rsid w:val="00F260F4"/>
    <w:rsid w:val="00F27996"/>
    <w:rsid w:val="00F3092D"/>
    <w:rsid w:val="00F310B6"/>
    <w:rsid w:val="00F36A69"/>
    <w:rsid w:val="00F40CC5"/>
    <w:rsid w:val="00F423E9"/>
    <w:rsid w:val="00F42430"/>
    <w:rsid w:val="00F444FC"/>
    <w:rsid w:val="00F47973"/>
    <w:rsid w:val="00F52368"/>
    <w:rsid w:val="00F63095"/>
    <w:rsid w:val="00F6590D"/>
    <w:rsid w:val="00F67DD0"/>
    <w:rsid w:val="00F71535"/>
    <w:rsid w:val="00F722C2"/>
    <w:rsid w:val="00F74778"/>
    <w:rsid w:val="00F82676"/>
    <w:rsid w:val="00F844F3"/>
    <w:rsid w:val="00F9145A"/>
    <w:rsid w:val="00FA076B"/>
    <w:rsid w:val="00FA72D5"/>
    <w:rsid w:val="00FA7CC6"/>
    <w:rsid w:val="00FB137E"/>
    <w:rsid w:val="00FB32F3"/>
    <w:rsid w:val="00FB3C4C"/>
    <w:rsid w:val="00FC04DD"/>
    <w:rsid w:val="00FC057E"/>
    <w:rsid w:val="00FC347A"/>
    <w:rsid w:val="00FC38C1"/>
    <w:rsid w:val="00FC4539"/>
    <w:rsid w:val="00FC72C4"/>
    <w:rsid w:val="00FD62B2"/>
    <w:rsid w:val="00FD6376"/>
    <w:rsid w:val="00FD6EAA"/>
    <w:rsid w:val="00FD776E"/>
    <w:rsid w:val="00FE1D8C"/>
    <w:rsid w:val="00FE4DD0"/>
    <w:rsid w:val="00FF111F"/>
    <w:rsid w:val="01819E4B"/>
    <w:rsid w:val="07A65D46"/>
    <w:rsid w:val="09252F9F"/>
    <w:rsid w:val="0A665674"/>
    <w:rsid w:val="12CC839C"/>
    <w:rsid w:val="1728262F"/>
    <w:rsid w:val="1A0D3741"/>
    <w:rsid w:val="1A46B71D"/>
    <w:rsid w:val="1C08803E"/>
    <w:rsid w:val="1D660BC8"/>
    <w:rsid w:val="1DD651CC"/>
    <w:rsid w:val="1FCAACBB"/>
    <w:rsid w:val="21D33174"/>
    <w:rsid w:val="22958EA3"/>
    <w:rsid w:val="23FBE1DF"/>
    <w:rsid w:val="2471C0C3"/>
    <w:rsid w:val="2747E463"/>
    <w:rsid w:val="2763281F"/>
    <w:rsid w:val="2842915D"/>
    <w:rsid w:val="28CF0A78"/>
    <w:rsid w:val="2B0E6FBD"/>
    <w:rsid w:val="2BC53C49"/>
    <w:rsid w:val="2CF8FDFD"/>
    <w:rsid w:val="2E89B762"/>
    <w:rsid w:val="2EF540D1"/>
    <w:rsid w:val="2F1729D1"/>
    <w:rsid w:val="344132B3"/>
    <w:rsid w:val="353C241A"/>
    <w:rsid w:val="365E18D2"/>
    <w:rsid w:val="377EBEE9"/>
    <w:rsid w:val="3796426A"/>
    <w:rsid w:val="39D147D9"/>
    <w:rsid w:val="3A9992AF"/>
    <w:rsid w:val="3DAC60D9"/>
    <w:rsid w:val="3DEBE0F1"/>
    <w:rsid w:val="40F37CE1"/>
    <w:rsid w:val="4135333F"/>
    <w:rsid w:val="43F0DA82"/>
    <w:rsid w:val="4422E4E4"/>
    <w:rsid w:val="452348AC"/>
    <w:rsid w:val="454488EF"/>
    <w:rsid w:val="45DFE799"/>
    <w:rsid w:val="46618459"/>
    <w:rsid w:val="47C3BA24"/>
    <w:rsid w:val="481402BE"/>
    <w:rsid w:val="48E13B3E"/>
    <w:rsid w:val="49ABFA2E"/>
    <w:rsid w:val="4A84DE0F"/>
    <w:rsid w:val="4DCC4730"/>
    <w:rsid w:val="4E46B2AE"/>
    <w:rsid w:val="4F0AA26A"/>
    <w:rsid w:val="5104E844"/>
    <w:rsid w:val="51FFD790"/>
    <w:rsid w:val="5320E684"/>
    <w:rsid w:val="53C48487"/>
    <w:rsid w:val="5431083D"/>
    <w:rsid w:val="54625195"/>
    <w:rsid w:val="55467CA0"/>
    <w:rsid w:val="556C8583"/>
    <w:rsid w:val="55EBA38C"/>
    <w:rsid w:val="565929DC"/>
    <w:rsid w:val="572C4F8F"/>
    <w:rsid w:val="5981D4AE"/>
    <w:rsid w:val="599B5867"/>
    <w:rsid w:val="5ACB28A4"/>
    <w:rsid w:val="5C24349B"/>
    <w:rsid w:val="5C66739B"/>
    <w:rsid w:val="5D651A73"/>
    <w:rsid w:val="5EC73E03"/>
    <w:rsid w:val="5F8C0E01"/>
    <w:rsid w:val="5F8C5E2B"/>
    <w:rsid w:val="60211C7D"/>
    <w:rsid w:val="62DC0E13"/>
    <w:rsid w:val="6403144E"/>
    <w:rsid w:val="646AC6EA"/>
    <w:rsid w:val="64D6D41A"/>
    <w:rsid w:val="654D1C35"/>
    <w:rsid w:val="6784863D"/>
    <w:rsid w:val="693BDB28"/>
    <w:rsid w:val="6ACAF010"/>
    <w:rsid w:val="6B2A8DFE"/>
    <w:rsid w:val="6BB604C5"/>
    <w:rsid w:val="6C179340"/>
    <w:rsid w:val="6C32B971"/>
    <w:rsid w:val="6C6F5A16"/>
    <w:rsid w:val="6E2E67CF"/>
    <w:rsid w:val="701CD52D"/>
    <w:rsid w:val="701CD7D1"/>
    <w:rsid w:val="7126DC94"/>
    <w:rsid w:val="723418A8"/>
    <w:rsid w:val="725318C2"/>
    <w:rsid w:val="737CC1CB"/>
    <w:rsid w:val="76DF67D1"/>
    <w:rsid w:val="778DC8B3"/>
    <w:rsid w:val="785CA1ED"/>
    <w:rsid w:val="7883A705"/>
    <w:rsid w:val="7A82B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6A4DF"/>
  <w14:defaultImageDpi w14:val="300"/>
  <w15:docId w15:val="{FC9DABE4-847A-4C82-8AC2-9187F3AC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169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a multicolor - Énfasis 11,Listas,Lista vistosa - Énfasis 13,List Paragraph1,Bullet List,FooterText,numbered,Bulletr List Paragraph,列出段落,列出段落1,List Paragraph11,Paragraphe de liste1,Colorful List - Accent 11"/>
    <w:basedOn w:val="Normal"/>
    <w:link w:val="PrrafodelistaCar"/>
    <w:uiPriority w:val="34"/>
    <w:qFormat/>
    <w:rsid w:val="00D420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6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B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E1B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Encabezado">
    <w:name w:val="header"/>
    <w:basedOn w:val="Normal"/>
    <w:link w:val="EncabezadoCar"/>
    <w:unhideWhenUsed/>
    <w:rsid w:val="00BE1B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B1E"/>
  </w:style>
  <w:style w:type="paragraph" w:styleId="Piedepgina">
    <w:name w:val="footer"/>
    <w:basedOn w:val="Normal"/>
    <w:link w:val="PiedepginaCar"/>
    <w:uiPriority w:val="99"/>
    <w:unhideWhenUsed/>
    <w:rsid w:val="00BE1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B1E"/>
  </w:style>
  <w:style w:type="character" w:customStyle="1" w:styleId="PrrafodelistaCar">
    <w:name w:val="Párrafo de lista Car"/>
    <w:aliases w:val="lp1 Car,Lista multicolor - Énfasis 11 Car,Listas Car,Lista vistosa - Énfasis 13 Car,List Paragraph1 Car,Bullet List Car,FooterText Car,numbered Car,Bulletr List Paragraph Car,列出段落 Car,列出段落1 Car,List Paragraph11 Car"/>
    <w:link w:val="Prrafodelista"/>
    <w:uiPriority w:val="34"/>
    <w:rsid w:val="0044423D"/>
  </w:style>
  <w:style w:type="paragraph" w:styleId="NormalWeb">
    <w:name w:val="Normal (Web)"/>
    <w:basedOn w:val="Normal"/>
    <w:uiPriority w:val="99"/>
    <w:semiHidden/>
    <w:unhideWhenUsed/>
    <w:rsid w:val="00132D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translate">
    <w:name w:val="notranslate"/>
    <w:basedOn w:val="Fuentedeprrafopredeter"/>
    <w:rsid w:val="00052A34"/>
  </w:style>
  <w:style w:type="character" w:styleId="Hipervnculo">
    <w:name w:val="Hyperlink"/>
    <w:basedOn w:val="Fuentedeprrafopredeter"/>
    <w:uiPriority w:val="99"/>
    <w:semiHidden/>
    <w:unhideWhenUsed/>
    <w:rsid w:val="008649CE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ED5EE2"/>
    <w:pPr>
      <w:jc w:val="both"/>
    </w:pPr>
    <w:rPr>
      <w:rFonts w:ascii="Times New Roman" w:eastAsiaTheme="minorHAnsi" w:hAnsi="Times New Roman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5EE2"/>
    <w:rPr>
      <w:rFonts w:ascii="Times New Roman" w:eastAsiaTheme="minorHAnsi" w:hAnsi="Times New Roman"/>
      <w:sz w:val="22"/>
      <w:szCs w:val="22"/>
      <w:lang w:val="es-MX" w:eastAsia="en-US"/>
    </w:rPr>
  </w:style>
  <w:style w:type="character" w:customStyle="1" w:styleId="slicetext">
    <w:name w:val="slicetext"/>
    <w:basedOn w:val="Fuentedeprrafopredeter"/>
    <w:rsid w:val="00ED5EE2"/>
  </w:style>
  <w:style w:type="table" w:customStyle="1" w:styleId="Tablaconcuadrcula2">
    <w:name w:val="Tabla con cuadrícula2"/>
    <w:basedOn w:val="Tablanormal"/>
    <w:next w:val="Tablaconcuadrcula"/>
    <w:uiPriority w:val="59"/>
    <w:rsid w:val="006631A0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jlyjg">
    <w:name w:val="sc-jlyjg"/>
    <w:basedOn w:val="Fuentedeprrafopredeter"/>
    <w:rsid w:val="00375175"/>
  </w:style>
  <w:style w:type="paragraph" w:styleId="Revisin">
    <w:name w:val="Revision"/>
    <w:hidden/>
    <w:uiPriority w:val="99"/>
    <w:semiHidden/>
    <w:rsid w:val="00641886"/>
  </w:style>
  <w:style w:type="character" w:customStyle="1" w:styleId="Ttulo1Car">
    <w:name w:val="Título 1 Car"/>
    <w:basedOn w:val="Fuentedeprrafopredeter"/>
    <w:link w:val="Ttulo1"/>
    <w:uiPriority w:val="9"/>
    <w:rsid w:val="00916934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E646879C503745A7C6B008E8922198" ma:contentTypeVersion="10" ma:contentTypeDescription="Crear nuevo documento." ma:contentTypeScope="" ma:versionID="47cc990b88a403ab0569fa832482ffca">
  <xsd:schema xmlns:xsd="http://www.w3.org/2001/XMLSchema" xmlns:xs="http://www.w3.org/2001/XMLSchema" xmlns:p="http://schemas.microsoft.com/office/2006/metadata/properties" xmlns:ns2="df37c83b-8e80-492c-b7fb-d3ac4013dc69" xmlns:ns3="47a5da74-7111-4c9d-a3b1-27ba724ce668" targetNamespace="http://schemas.microsoft.com/office/2006/metadata/properties" ma:root="true" ma:fieldsID="2c452469c265d2b1d65ec8eb1dfa9c5d" ns2:_="" ns3:_="">
    <xsd:import namespace="df37c83b-8e80-492c-b7fb-d3ac4013dc69"/>
    <xsd:import namespace="47a5da74-7111-4c9d-a3b1-27ba724ce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c83b-8e80-492c-b7fb-d3ac4013d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5da74-7111-4c9d-a3b1-27ba724ce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55F25-6E03-4B65-908B-15941F4BB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c83b-8e80-492c-b7fb-d3ac4013dc69"/>
    <ds:schemaRef ds:uri="47a5da74-7111-4c9d-a3b1-27ba724ce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3BD4C-0BF9-45B6-B5D2-5D93E77DD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A4537-F5BA-4DE1-84D8-BCE1F4EA0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1CA3C2-2FD7-4F4E-9D81-E6EAC6A2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2202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Lopez Soto</dc:creator>
  <cp:keywords/>
  <cp:lastModifiedBy>Cliente</cp:lastModifiedBy>
  <cp:revision>3</cp:revision>
  <cp:lastPrinted>2018-04-07T14:30:00Z</cp:lastPrinted>
  <dcterms:created xsi:type="dcterms:W3CDTF">2020-04-24T16:46:00Z</dcterms:created>
  <dcterms:modified xsi:type="dcterms:W3CDTF">2020-04-24T18:55:00Z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0x0101004BE646879C503745A7C6B008E8922198</vt:lpwstr>
  </property>
</Properties>
</file>